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0DFE2" w14:textId="77777777" w:rsidR="00BE2716" w:rsidRDefault="00BE2716" w:rsidP="00BE2716">
      <w:pPr>
        <w:spacing w:line="276" w:lineRule="auto"/>
        <w:jc w:val="both"/>
        <w:rPr>
          <w:rFonts w:asciiTheme="minorHAnsi" w:hAnsiTheme="minorHAnsi" w:cs="Arial"/>
          <w:b/>
          <w:bCs/>
          <w:sz w:val="20"/>
          <w:szCs w:val="20"/>
        </w:rPr>
      </w:pPr>
    </w:p>
    <w:p w14:paraId="450B963B" w14:textId="18FF3D16" w:rsidR="00827C3B" w:rsidRPr="00BF13C1" w:rsidRDefault="006A0033" w:rsidP="00BF13C1">
      <w:pPr>
        <w:pStyle w:val="Titolocopertina"/>
        <w:ind w:left="284"/>
      </w:pPr>
      <w:r w:rsidRPr="006A0033">
        <w:t>ACQUISIZIONE DI SOLUZIONI INFORMATICHE PER LA MISURAZIONE DELLA QUALITÀ E DEL DIMENSIONAMENTO DEL SOFTWARE SVILUPPATO</w:t>
      </w:r>
    </w:p>
    <w:p w14:paraId="73C3470E" w14:textId="77777777" w:rsidR="00BE2716" w:rsidRDefault="00BE2716" w:rsidP="00BF13C1">
      <w:pPr>
        <w:spacing w:line="276" w:lineRule="auto"/>
        <w:ind w:left="284"/>
        <w:jc w:val="both"/>
        <w:rPr>
          <w:rFonts w:asciiTheme="minorHAnsi" w:hAnsiTheme="minorHAnsi" w:cs="Arial"/>
          <w:b/>
          <w:bCs/>
          <w:sz w:val="20"/>
          <w:szCs w:val="20"/>
        </w:rPr>
      </w:pPr>
    </w:p>
    <w:p w14:paraId="2589E3B1" w14:textId="77777777" w:rsidR="00BE2716" w:rsidRDefault="00BE2716" w:rsidP="00BF13C1">
      <w:pPr>
        <w:spacing w:line="276" w:lineRule="auto"/>
        <w:ind w:left="284"/>
        <w:jc w:val="both"/>
        <w:rPr>
          <w:rFonts w:asciiTheme="minorHAnsi" w:hAnsiTheme="minorHAnsi" w:cs="Arial"/>
          <w:b/>
          <w:bCs/>
          <w:sz w:val="20"/>
          <w:szCs w:val="20"/>
        </w:rPr>
      </w:pPr>
    </w:p>
    <w:p w14:paraId="35F0BDAA" w14:textId="77777777" w:rsidR="00BE2716" w:rsidRDefault="00BE2716" w:rsidP="00BF13C1">
      <w:pPr>
        <w:spacing w:line="276" w:lineRule="auto"/>
        <w:ind w:left="284"/>
        <w:jc w:val="both"/>
        <w:rPr>
          <w:rFonts w:asciiTheme="minorHAnsi" w:hAnsiTheme="minorHAnsi" w:cs="Arial"/>
          <w:b/>
          <w:bCs/>
          <w:sz w:val="20"/>
          <w:szCs w:val="20"/>
        </w:rPr>
      </w:pPr>
    </w:p>
    <w:p w14:paraId="6FA8FDB8" w14:textId="77777777" w:rsidR="00BE2716" w:rsidRDefault="00BE2716" w:rsidP="00BF13C1">
      <w:pPr>
        <w:spacing w:line="276" w:lineRule="auto"/>
        <w:ind w:left="284"/>
        <w:jc w:val="both"/>
        <w:rPr>
          <w:rFonts w:asciiTheme="minorHAnsi" w:hAnsiTheme="minorHAnsi" w:cs="Arial"/>
          <w:b/>
          <w:bCs/>
          <w:sz w:val="20"/>
          <w:szCs w:val="20"/>
        </w:rPr>
      </w:pPr>
    </w:p>
    <w:p w14:paraId="411A6950" w14:textId="77777777" w:rsidR="00BE2716" w:rsidRDefault="00BE2716" w:rsidP="00BF13C1">
      <w:pPr>
        <w:spacing w:line="276" w:lineRule="auto"/>
        <w:ind w:left="284"/>
        <w:jc w:val="both"/>
        <w:rPr>
          <w:rFonts w:asciiTheme="minorHAnsi" w:hAnsiTheme="minorHAnsi" w:cs="Arial"/>
          <w:b/>
          <w:bCs/>
          <w:sz w:val="20"/>
          <w:szCs w:val="20"/>
        </w:rPr>
      </w:pPr>
    </w:p>
    <w:p w14:paraId="2D470A70" w14:textId="77777777" w:rsidR="00BE2716" w:rsidRDefault="00BE2716" w:rsidP="00BF13C1">
      <w:pPr>
        <w:spacing w:line="276" w:lineRule="auto"/>
        <w:ind w:left="284"/>
        <w:jc w:val="both"/>
        <w:rPr>
          <w:rFonts w:asciiTheme="minorHAnsi" w:hAnsiTheme="minorHAnsi" w:cs="Arial"/>
          <w:b/>
          <w:bCs/>
          <w:sz w:val="20"/>
          <w:szCs w:val="20"/>
        </w:rPr>
      </w:pPr>
    </w:p>
    <w:p w14:paraId="19684581" w14:textId="77777777" w:rsidR="00BE2716" w:rsidRDefault="00BE2716" w:rsidP="00BF13C1">
      <w:pPr>
        <w:spacing w:line="276" w:lineRule="auto"/>
        <w:ind w:left="284"/>
        <w:jc w:val="both"/>
        <w:rPr>
          <w:rFonts w:asciiTheme="minorHAnsi" w:hAnsiTheme="minorHAnsi" w:cs="Arial"/>
          <w:b/>
          <w:bCs/>
          <w:sz w:val="20"/>
          <w:szCs w:val="20"/>
        </w:rPr>
      </w:pPr>
    </w:p>
    <w:p w14:paraId="503F1F08" w14:textId="77777777" w:rsidR="00BE2716" w:rsidRDefault="00BE2716" w:rsidP="00BF13C1">
      <w:pPr>
        <w:spacing w:line="276" w:lineRule="auto"/>
        <w:ind w:left="284"/>
        <w:jc w:val="both"/>
        <w:rPr>
          <w:rFonts w:asciiTheme="minorHAnsi" w:hAnsiTheme="minorHAnsi" w:cs="Arial"/>
          <w:b/>
          <w:bCs/>
          <w:sz w:val="20"/>
          <w:szCs w:val="20"/>
        </w:rPr>
      </w:pPr>
    </w:p>
    <w:p w14:paraId="20966673" w14:textId="77777777" w:rsidR="00BE2716" w:rsidRDefault="00BE2716" w:rsidP="00BF13C1">
      <w:pPr>
        <w:spacing w:line="276" w:lineRule="auto"/>
        <w:ind w:left="284"/>
        <w:jc w:val="both"/>
        <w:rPr>
          <w:rFonts w:asciiTheme="minorHAnsi" w:hAnsiTheme="minorHAnsi" w:cs="Arial"/>
          <w:b/>
          <w:bCs/>
          <w:sz w:val="20"/>
          <w:szCs w:val="20"/>
        </w:rPr>
      </w:pPr>
    </w:p>
    <w:p w14:paraId="44E51CDF" w14:textId="77777777" w:rsidR="00BE2716" w:rsidRDefault="00BE2716" w:rsidP="00BF13C1">
      <w:pPr>
        <w:spacing w:line="276" w:lineRule="auto"/>
        <w:ind w:left="284"/>
        <w:jc w:val="both"/>
        <w:rPr>
          <w:rFonts w:asciiTheme="minorHAnsi" w:hAnsiTheme="minorHAnsi" w:cs="Arial"/>
          <w:b/>
          <w:bCs/>
          <w:sz w:val="20"/>
          <w:szCs w:val="20"/>
        </w:rPr>
      </w:pPr>
    </w:p>
    <w:p w14:paraId="249181B6" w14:textId="77777777" w:rsidR="00BE2716" w:rsidRPr="00BF13C1" w:rsidRDefault="00BE2716" w:rsidP="00BF13C1">
      <w:pPr>
        <w:pStyle w:val="Titoli14bold"/>
        <w:ind w:left="284"/>
      </w:pPr>
      <w:r w:rsidRPr="00BF13C1">
        <w:t>DOCUMENTO DI CONSULTAZIONE DEL MERCATO</w:t>
      </w:r>
    </w:p>
    <w:p w14:paraId="7D29EFC4" w14:textId="77777777" w:rsidR="00BE2716" w:rsidRPr="00BF13C1" w:rsidRDefault="00BE2716" w:rsidP="00BF13C1">
      <w:pPr>
        <w:pStyle w:val="Titoli14bold"/>
        <w:ind w:left="284"/>
      </w:pPr>
      <w:r w:rsidRPr="00BF13C1">
        <w:t>QUESTIONARIO GENERALE</w:t>
      </w:r>
    </w:p>
    <w:p w14:paraId="4CE02B70" w14:textId="77777777" w:rsidR="00BE2716" w:rsidRDefault="00BE2716" w:rsidP="00BF13C1">
      <w:pPr>
        <w:spacing w:line="276" w:lineRule="auto"/>
        <w:ind w:left="284"/>
        <w:jc w:val="both"/>
        <w:rPr>
          <w:rFonts w:asciiTheme="minorHAnsi" w:hAnsiTheme="minorHAnsi" w:cs="Arial"/>
          <w:b/>
          <w:bCs/>
          <w:sz w:val="20"/>
          <w:szCs w:val="20"/>
        </w:rPr>
      </w:pPr>
    </w:p>
    <w:p w14:paraId="4EEF3DA1" w14:textId="77777777" w:rsidR="00BE2716" w:rsidRDefault="00BE2716" w:rsidP="00BF13C1">
      <w:pPr>
        <w:spacing w:line="276" w:lineRule="auto"/>
        <w:ind w:left="284"/>
        <w:jc w:val="both"/>
        <w:rPr>
          <w:rFonts w:asciiTheme="minorHAnsi" w:hAnsiTheme="minorHAnsi" w:cs="Arial"/>
          <w:b/>
          <w:bCs/>
          <w:sz w:val="20"/>
          <w:szCs w:val="20"/>
        </w:rPr>
      </w:pPr>
    </w:p>
    <w:p w14:paraId="4B1C3070" w14:textId="77777777" w:rsidR="00BE2716" w:rsidRDefault="00BE2716" w:rsidP="00BF13C1">
      <w:pPr>
        <w:spacing w:line="276" w:lineRule="auto"/>
        <w:ind w:left="284"/>
        <w:jc w:val="both"/>
        <w:rPr>
          <w:rFonts w:asciiTheme="minorHAnsi" w:hAnsiTheme="minorHAnsi" w:cs="Arial"/>
          <w:b/>
          <w:bCs/>
          <w:sz w:val="20"/>
          <w:szCs w:val="20"/>
        </w:rPr>
      </w:pPr>
    </w:p>
    <w:p w14:paraId="137B288F" w14:textId="77777777" w:rsidR="00BE2716" w:rsidRDefault="00BE2716" w:rsidP="00BF13C1">
      <w:pPr>
        <w:spacing w:line="276" w:lineRule="auto"/>
        <w:ind w:left="284"/>
        <w:jc w:val="both"/>
        <w:rPr>
          <w:rFonts w:asciiTheme="minorHAnsi" w:hAnsiTheme="minorHAnsi" w:cs="Arial"/>
          <w:b/>
          <w:bCs/>
          <w:sz w:val="20"/>
          <w:szCs w:val="20"/>
        </w:rPr>
      </w:pPr>
    </w:p>
    <w:p w14:paraId="76CFB0B1" w14:textId="77777777" w:rsidR="00BE2716" w:rsidRDefault="00BE2716" w:rsidP="00BF13C1">
      <w:pPr>
        <w:spacing w:line="276" w:lineRule="auto"/>
        <w:ind w:left="284"/>
        <w:jc w:val="both"/>
        <w:rPr>
          <w:rFonts w:asciiTheme="minorHAnsi" w:hAnsiTheme="minorHAnsi" w:cs="Arial"/>
          <w:b/>
          <w:bCs/>
          <w:sz w:val="20"/>
          <w:szCs w:val="20"/>
        </w:rPr>
      </w:pPr>
    </w:p>
    <w:p w14:paraId="3A60805F" w14:textId="77777777" w:rsidR="00BE2716" w:rsidRDefault="00BE2716" w:rsidP="00BF13C1">
      <w:pPr>
        <w:spacing w:line="276" w:lineRule="auto"/>
        <w:ind w:left="284"/>
        <w:jc w:val="both"/>
        <w:rPr>
          <w:rFonts w:asciiTheme="minorHAnsi" w:hAnsiTheme="minorHAnsi" w:cs="Arial"/>
          <w:b/>
          <w:bCs/>
          <w:sz w:val="20"/>
          <w:szCs w:val="20"/>
        </w:rPr>
      </w:pPr>
    </w:p>
    <w:p w14:paraId="2329850B" w14:textId="77777777" w:rsidR="00BE2716" w:rsidRDefault="00BE2716" w:rsidP="00BF13C1">
      <w:pPr>
        <w:spacing w:line="276" w:lineRule="auto"/>
        <w:ind w:left="284"/>
        <w:jc w:val="both"/>
        <w:rPr>
          <w:rFonts w:asciiTheme="minorHAnsi" w:hAnsiTheme="minorHAnsi" w:cs="Arial"/>
          <w:b/>
          <w:bCs/>
          <w:sz w:val="20"/>
          <w:szCs w:val="20"/>
        </w:rPr>
      </w:pPr>
    </w:p>
    <w:p w14:paraId="73F7B768" w14:textId="77777777" w:rsidR="009404E7" w:rsidRPr="00161261" w:rsidRDefault="009404E7" w:rsidP="009404E7">
      <w:pPr>
        <w:spacing w:line="276" w:lineRule="auto"/>
        <w:jc w:val="both"/>
        <w:rPr>
          <w:rFonts w:ascii="Calibri" w:hAnsi="Calibri" w:cs="Arial"/>
          <w:b/>
          <w:bCs/>
          <w:i/>
          <w:sz w:val="20"/>
          <w:szCs w:val="20"/>
        </w:rPr>
      </w:pPr>
      <w:r w:rsidRPr="00161261">
        <w:rPr>
          <w:rFonts w:ascii="Calibri" w:hAnsi="Calibri" w:cs="Arial"/>
          <w:b/>
          <w:bCs/>
          <w:i/>
          <w:sz w:val="20"/>
          <w:szCs w:val="20"/>
        </w:rPr>
        <w:t>Da inviare a mezzo mail all’indirizzo:</w:t>
      </w:r>
    </w:p>
    <w:p w14:paraId="0143FEEE" w14:textId="77777777" w:rsidR="009404E7" w:rsidRPr="00161261" w:rsidRDefault="009404E7" w:rsidP="009404E7">
      <w:pPr>
        <w:spacing w:line="276" w:lineRule="auto"/>
        <w:ind w:left="284"/>
        <w:jc w:val="both"/>
        <w:rPr>
          <w:rFonts w:ascii="Calibri" w:hAnsi="Calibri" w:cs="Arial"/>
          <w:bCs/>
          <w:sz w:val="20"/>
          <w:szCs w:val="20"/>
        </w:rPr>
      </w:pPr>
    </w:p>
    <w:p w14:paraId="2897A48A" w14:textId="77777777" w:rsidR="009404E7" w:rsidRPr="00161261" w:rsidRDefault="009404E7" w:rsidP="009404E7">
      <w:pPr>
        <w:spacing w:line="276" w:lineRule="auto"/>
        <w:jc w:val="both"/>
        <w:rPr>
          <w:rFonts w:ascii="Calibri" w:hAnsi="Calibri" w:cs="Arial"/>
          <w:bCs/>
          <w:sz w:val="20"/>
          <w:szCs w:val="20"/>
        </w:rPr>
      </w:pPr>
      <w:r w:rsidRPr="00F6489A">
        <w:rPr>
          <w:rFonts w:ascii="Calibri" w:hAnsi="Calibri" w:cs="Arial"/>
          <w:bCs/>
          <w:sz w:val="20"/>
          <w:szCs w:val="20"/>
        </w:rPr>
        <w:t>ictconsip@postacert.consip.it</w:t>
      </w:r>
    </w:p>
    <w:p w14:paraId="7DE3EDEF" w14:textId="77777777" w:rsidR="00BE2716" w:rsidRDefault="00BE2716" w:rsidP="00BF13C1">
      <w:pPr>
        <w:spacing w:line="276" w:lineRule="auto"/>
        <w:ind w:left="284"/>
        <w:jc w:val="both"/>
        <w:rPr>
          <w:rFonts w:asciiTheme="minorHAnsi" w:hAnsiTheme="minorHAnsi" w:cs="Arial"/>
          <w:b/>
          <w:bCs/>
          <w:sz w:val="20"/>
          <w:szCs w:val="20"/>
        </w:rPr>
      </w:pPr>
    </w:p>
    <w:p w14:paraId="5C8FFED3" w14:textId="77777777" w:rsidR="009404E7" w:rsidRDefault="009404E7" w:rsidP="00BF13C1">
      <w:pPr>
        <w:spacing w:line="276" w:lineRule="auto"/>
        <w:ind w:left="284"/>
        <w:jc w:val="both"/>
        <w:rPr>
          <w:rFonts w:asciiTheme="minorHAnsi" w:hAnsiTheme="minorHAnsi" w:cs="Arial"/>
          <w:b/>
          <w:bCs/>
          <w:sz w:val="20"/>
          <w:szCs w:val="20"/>
        </w:rPr>
      </w:pPr>
    </w:p>
    <w:p w14:paraId="1B2FCEF1" w14:textId="77777777" w:rsidR="009404E7" w:rsidRDefault="009404E7" w:rsidP="00BF13C1">
      <w:pPr>
        <w:spacing w:line="276" w:lineRule="auto"/>
        <w:ind w:left="284"/>
        <w:jc w:val="both"/>
        <w:rPr>
          <w:rFonts w:asciiTheme="minorHAnsi" w:hAnsiTheme="minorHAnsi" w:cs="Arial"/>
          <w:b/>
          <w:bCs/>
          <w:sz w:val="20"/>
          <w:szCs w:val="20"/>
        </w:rPr>
      </w:pPr>
    </w:p>
    <w:p w14:paraId="1422AD19" w14:textId="77777777" w:rsidR="009404E7" w:rsidRDefault="009404E7" w:rsidP="00BF13C1">
      <w:pPr>
        <w:spacing w:line="276" w:lineRule="auto"/>
        <w:ind w:left="284"/>
        <w:jc w:val="both"/>
        <w:rPr>
          <w:rFonts w:asciiTheme="minorHAnsi" w:hAnsiTheme="minorHAnsi" w:cs="Arial"/>
          <w:b/>
          <w:bCs/>
          <w:sz w:val="20"/>
          <w:szCs w:val="20"/>
        </w:rPr>
      </w:pPr>
    </w:p>
    <w:p w14:paraId="223E3AEE" w14:textId="77777777" w:rsidR="009D5827" w:rsidRPr="009D5827" w:rsidRDefault="009D5827" w:rsidP="009404E7">
      <w:pPr>
        <w:rPr>
          <w:rFonts w:ascii="Calibri" w:hAnsi="Calibri" w:cs="Arial"/>
          <w:b/>
          <w:bCs/>
          <w:sz w:val="20"/>
          <w:szCs w:val="20"/>
        </w:rPr>
      </w:pPr>
      <w:r w:rsidRPr="009D5827">
        <w:rPr>
          <w:rFonts w:ascii="Calibri" w:hAnsi="Calibri" w:cs="Arial"/>
          <w:b/>
          <w:bCs/>
          <w:sz w:val="20"/>
          <w:szCs w:val="20"/>
        </w:rPr>
        <w:t>Consip S.p.A Via Isonzo 19/E</w:t>
      </w:r>
    </w:p>
    <w:p w14:paraId="486771F6" w14:textId="77777777" w:rsidR="009D5827" w:rsidRPr="009D5827" w:rsidRDefault="009D5827" w:rsidP="009404E7">
      <w:pPr>
        <w:rPr>
          <w:rFonts w:ascii="Calibri" w:hAnsi="Calibri" w:cs="Arial"/>
          <w:b/>
          <w:bCs/>
          <w:sz w:val="20"/>
          <w:szCs w:val="20"/>
        </w:rPr>
      </w:pPr>
      <w:r w:rsidRPr="009D5827">
        <w:rPr>
          <w:rFonts w:ascii="Calibri" w:hAnsi="Calibri" w:cs="Arial"/>
          <w:b/>
          <w:bCs/>
          <w:sz w:val="20"/>
          <w:szCs w:val="20"/>
        </w:rPr>
        <w:t>00198 Roma</w:t>
      </w:r>
    </w:p>
    <w:p w14:paraId="2A14736E" w14:textId="77777777" w:rsidR="00BE2716" w:rsidRDefault="00BE2716" w:rsidP="009404E7">
      <w:pPr>
        <w:spacing w:line="276" w:lineRule="auto"/>
        <w:ind w:left="284"/>
        <w:jc w:val="both"/>
        <w:rPr>
          <w:rFonts w:asciiTheme="minorHAnsi" w:hAnsiTheme="minorHAnsi" w:cs="Arial"/>
          <w:b/>
          <w:bCs/>
          <w:sz w:val="20"/>
          <w:szCs w:val="20"/>
        </w:rPr>
      </w:pPr>
    </w:p>
    <w:p w14:paraId="4E394FED" w14:textId="77777777" w:rsidR="009D5827" w:rsidRPr="009D5827" w:rsidRDefault="009D5827" w:rsidP="009404E7">
      <w:pPr>
        <w:rPr>
          <w:rFonts w:ascii="Calibri" w:hAnsi="Calibri" w:cs="Arial"/>
          <w:b/>
          <w:bCs/>
          <w:sz w:val="20"/>
          <w:szCs w:val="20"/>
        </w:rPr>
      </w:pPr>
      <w:r w:rsidRPr="009D5827">
        <w:rPr>
          <w:rFonts w:ascii="Calibri" w:hAnsi="Calibri" w:cs="Arial"/>
          <w:b/>
          <w:bCs/>
          <w:sz w:val="20"/>
          <w:szCs w:val="20"/>
        </w:rPr>
        <w:t>http://www.consip.it</w:t>
      </w:r>
    </w:p>
    <w:p w14:paraId="6D9D1F6C" w14:textId="77777777" w:rsidR="00BE2716" w:rsidRDefault="00BE2716" w:rsidP="009404E7">
      <w:pPr>
        <w:spacing w:line="276" w:lineRule="auto"/>
        <w:ind w:left="284"/>
        <w:jc w:val="both"/>
        <w:rPr>
          <w:rFonts w:asciiTheme="minorHAnsi" w:hAnsiTheme="minorHAnsi" w:cs="Arial"/>
          <w:b/>
          <w:bCs/>
          <w:sz w:val="20"/>
          <w:szCs w:val="20"/>
        </w:rPr>
      </w:pPr>
    </w:p>
    <w:p w14:paraId="3FCB519E" w14:textId="77777777" w:rsidR="008449F2" w:rsidRDefault="008449F2" w:rsidP="00BF13C1">
      <w:pPr>
        <w:spacing w:line="276" w:lineRule="auto"/>
        <w:ind w:left="284"/>
        <w:jc w:val="both"/>
        <w:rPr>
          <w:rFonts w:asciiTheme="minorHAnsi" w:hAnsiTheme="minorHAnsi" w:cs="Arial"/>
          <w:b/>
          <w:bCs/>
          <w:sz w:val="20"/>
          <w:szCs w:val="20"/>
        </w:rPr>
      </w:pPr>
    </w:p>
    <w:p w14:paraId="629328DD" w14:textId="77777777" w:rsidR="008449F2" w:rsidRDefault="008449F2" w:rsidP="00BF13C1">
      <w:pPr>
        <w:spacing w:line="276" w:lineRule="auto"/>
        <w:ind w:left="284"/>
        <w:jc w:val="both"/>
        <w:rPr>
          <w:rFonts w:asciiTheme="minorHAnsi" w:hAnsiTheme="minorHAnsi" w:cs="Arial"/>
          <w:b/>
          <w:bCs/>
          <w:sz w:val="20"/>
          <w:szCs w:val="20"/>
        </w:rPr>
      </w:pPr>
    </w:p>
    <w:p w14:paraId="4293A0B8" w14:textId="77777777" w:rsidR="00BE2716" w:rsidRDefault="00BE2716" w:rsidP="00BF13C1">
      <w:pPr>
        <w:spacing w:line="276" w:lineRule="auto"/>
        <w:ind w:left="284"/>
        <w:jc w:val="both"/>
        <w:rPr>
          <w:rFonts w:asciiTheme="minorHAnsi" w:hAnsiTheme="minorHAnsi" w:cs="Arial"/>
          <w:b/>
          <w:bCs/>
          <w:sz w:val="20"/>
          <w:szCs w:val="20"/>
        </w:rPr>
      </w:pPr>
    </w:p>
    <w:p w14:paraId="3489850B" w14:textId="77777777" w:rsidR="00BE2716" w:rsidRDefault="00BE2716" w:rsidP="00BF13C1">
      <w:pPr>
        <w:spacing w:line="276" w:lineRule="auto"/>
        <w:ind w:left="284"/>
        <w:jc w:val="both"/>
        <w:rPr>
          <w:rFonts w:asciiTheme="minorHAnsi" w:hAnsiTheme="minorHAnsi" w:cs="Arial"/>
          <w:b/>
          <w:bCs/>
          <w:sz w:val="20"/>
          <w:szCs w:val="20"/>
        </w:rPr>
      </w:pPr>
    </w:p>
    <w:p w14:paraId="11575EBE" w14:textId="77777777" w:rsidR="009404E7" w:rsidRDefault="009404E7" w:rsidP="00BF13C1">
      <w:pPr>
        <w:spacing w:line="276" w:lineRule="auto"/>
        <w:ind w:left="284"/>
        <w:jc w:val="both"/>
        <w:rPr>
          <w:rFonts w:asciiTheme="minorHAnsi" w:hAnsiTheme="minorHAnsi" w:cs="Arial"/>
          <w:bCs/>
          <w:sz w:val="20"/>
          <w:szCs w:val="20"/>
        </w:rPr>
      </w:pPr>
    </w:p>
    <w:p w14:paraId="1AC1B471" w14:textId="207AF12F" w:rsidR="00735A27" w:rsidRDefault="00BE2716" w:rsidP="009404E7">
      <w:pPr>
        <w:spacing w:line="276" w:lineRule="auto"/>
        <w:jc w:val="both"/>
        <w:rPr>
          <w:rFonts w:asciiTheme="minorHAnsi" w:hAnsiTheme="minorHAnsi" w:cs="Arial"/>
          <w:bCs/>
          <w:sz w:val="20"/>
          <w:szCs w:val="20"/>
        </w:rPr>
      </w:pPr>
      <w:r w:rsidRPr="00735A27">
        <w:rPr>
          <w:rFonts w:asciiTheme="minorHAnsi" w:hAnsiTheme="minorHAnsi" w:cs="Arial"/>
          <w:bCs/>
          <w:sz w:val="20"/>
          <w:szCs w:val="20"/>
        </w:rPr>
        <w:t>Roma,</w:t>
      </w:r>
      <w:r w:rsidR="006A0033">
        <w:rPr>
          <w:rFonts w:asciiTheme="minorHAnsi" w:hAnsiTheme="minorHAnsi" w:cs="Arial"/>
          <w:bCs/>
          <w:sz w:val="20"/>
          <w:szCs w:val="20"/>
        </w:rPr>
        <w:t xml:space="preserve"> 15/11/2018</w:t>
      </w:r>
    </w:p>
    <w:p w14:paraId="1434046E" w14:textId="77777777" w:rsidR="008449F2" w:rsidRPr="00735A27" w:rsidRDefault="008449F2" w:rsidP="00BF13C1">
      <w:pPr>
        <w:ind w:left="284"/>
        <w:rPr>
          <w:rFonts w:asciiTheme="minorHAnsi" w:hAnsiTheme="minorHAnsi" w:cs="Arial"/>
          <w:bCs/>
          <w:sz w:val="20"/>
          <w:szCs w:val="20"/>
        </w:rPr>
      </w:pPr>
      <w:r>
        <w:rPr>
          <w:rFonts w:asciiTheme="minorHAnsi" w:hAnsiTheme="minorHAnsi" w:cs="Arial"/>
          <w:bCs/>
          <w:sz w:val="20"/>
          <w:szCs w:val="20"/>
        </w:rPr>
        <w:br w:type="page"/>
      </w:r>
    </w:p>
    <w:p w14:paraId="39370E8F" w14:textId="28243133" w:rsidR="00735A27" w:rsidRPr="00BB4433" w:rsidRDefault="00827C3B" w:rsidP="00BF13C1">
      <w:pPr>
        <w:spacing w:line="276" w:lineRule="auto"/>
        <w:ind w:left="284"/>
        <w:jc w:val="both"/>
        <w:rPr>
          <w:rFonts w:asciiTheme="minorHAnsi" w:hAnsiTheme="minorHAnsi" w:cs="Arial"/>
          <w:b/>
          <w:bCs/>
          <w:sz w:val="18"/>
          <w:szCs w:val="20"/>
        </w:rPr>
      </w:pPr>
      <w:r w:rsidRPr="00BB4433">
        <w:rPr>
          <w:rFonts w:asciiTheme="minorHAnsi" w:hAnsiTheme="minorHAnsi" w:cs="Arial"/>
          <w:b/>
          <w:bCs/>
          <w:sz w:val="18"/>
          <w:szCs w:val="20"/>
        </w:rPr>
        <w:lastRenderedPageBreak/>
        <w:t xml:space="preserve"> </w:t>
      </w:r>
      <w:r w:rsidRPr="00BB4433">
        <w:rPr>
          <w:rFonts w:asciiTheme="minorHAnsi" w:hAnsiTheme="minorHAnsi" w:cs="Arial"/>
          <w:b/>
          <w:bCs/>
          <w:sz w:val="22"/>
          <w:szCs w:val="20"/>
        </w:rPr>
        <w:t>Premessa</w:t>
      </w:r>
      <w:r w:rsidRPr="00BB4433">
        <w:rPr>
          <w:rFonts w:asciiTheme="minorHAnsi" w:hAnsiTheme="minorHAnsi" w:cs="Arial"/>
          <w:b/>
          <w:bCs/>
          <w:sz w:val="18"/>
          <w:szCs w:val="20"/>
        </w:rPr>
        <w:tab/>
      </w:r>
    </w:p>
    <w:p w14:paraId="5F34B355" w14:textId="77777777" w:rsidR="006A0033" w:rsidRDefault="006A0033" w:rsidP="006A0033">
      <w:pPr>
        <w:spacing w:line="360" w:lineRule="auto"/>
        <w:jc w:val="both"/>
        <w:rPr>
          <w:rFonts w:asciiTheme="minorHAnsi" w:hAnsiTheme="minorHAnsi" w:cs="Arial"/>
          <w:sz w:val="20"/>
          <w:szCs w:val="20"/>
        </w:rPr>
      </w:pPr>
    </w:p>
    <w:p w14:paraId="613A7DD6" w14:textId="77777777" w:rsidR="006A0033" w:rsidRPr="008B35A3" w:rsidRDefault="006A0033" w:rsidP="006A0033">
      <w:pPr>
        <w:spacing w:line="360" w:lineRule="auto"/>
        <w:jc w:val="both"/>
        <w:rPr>
          <w:rFonts w:asciiTheme="minorHAnsi" w:hAnsiTheme="minorHAnsi" w:cs="Arial"/>
          <w:sz w:val="20"/>
          <w:szCs w:val="20"/>
        </w:rPr>
      </w:pPr>
      <w:r w:rsidRPr="008B35A3">
        <w:rPr>
          <w:rFonts w:asciiTheme="minorHAnsi" w:hAnsiTheme="minorHAnsi" w:cs="Arial"/>
          <w:sz w:val="20"/>
          <w:szCs w:val="20"/>
        </w:rPr>
        <w:t xml:space="preserve">La presente consultazione di mercato è relativa all’acquisizione di soluzioni informatiche per la misurazione della qualità e del dimensionamento del software sviluppato. </w:t>
      </w:r>
    </w:p>
    <w:p w14:paraId="1BFA76FA" w14:textId="77777777" w:rsidR="006A0033" w:rsidRPr="008B35A3" w:rsidRDefault="006A0033" w:rsidP="006A0033">
      <w:pPr>
        <w:spacing w:line="360" w:lineRule="auto"/>
        <w:jc w:val="both"/>
        <w:rPr>
          <w:rFonts w:asciiTheme="minorHAnsi" w:hAnsiTheme="minorHAnsi" w:cs="Arial"/>
          <w:sz w:val="20"/>
          <w:szCs w:val="20"/>
        </w:rPr>
      </w:pPr>
      <w:r w:rsidRPr="008B35A3">
        <w:rPr>
          <w:rFonts w:asciiTheme="minorHAnsi" w:hAnsiTheme="minorHAnsi" w:cs="Arial"/>
          <w:sz w:val="20"/>
          <w:szCs w:val="20"/>
        </w:rPr>
        <w:t xml:space="preserve">I requisiti e le caratteristiche tecniche e/o funzionali sono meglio specificati nel corpo del presente documento.   </w:t>
      </w:r>
    </w:p>
    <w:p w14:paraId="72B30E70" w14:textId="77777777" w:rsidR="006A0033" w:rsidRPr="008B35A3" w:rsidRDefault="006A0033" w:rsidP="006A0033">
      <w:pPr>
        <w:pStyle w:val="Corpodeltesto21"/>
        <w:spacing w:line="360" w:lineRule="auto"/>
        <w:rPr>
          <w:rFonts w:ascii="Calibri" w:hAnsi="Calibri" w:cs="Arial"/>
          <w:sz w:val="20"/>
          <w:szCs w:val="20"/>
        </w:rPr>
      </w:pPr>
      <w:r w:rsidRPr="008B35A3">
        <w:rPr>
          <w:rFonts w:asciiTheme="minorHAnsi" w:hAnsiTheme="minorHAnsi" w:cs="Arial"/>
          <w:sz w:val="20"/>
          <w:szCs w:val="20"/>
        </w:rPr>
        <w:t>Ai sensi della Determinazione dell’ANAC “Linee guida per il ricorso a procedure negoziate senza previa pubblicazione di un bando nel caso di forniture e servizi ritenuti infungibili”, Consip S.p.A. informa pertanto il mercato della fornitura circa gli elementi di seguito riportati, con l’obiettivo di:</w:t>
      </w:r>
    </w:p>
    <w:p w14:paraId="5A3DD2AD" w14:textId="77777777" w:rsidR="006A0033" w:rsidRPr="008B35A3" w:rsidRDefault="006A0033" w:rsidP="006A0033">
      <w:pPr>
        <w:pStyle w:val="Corpodeltesto21"/>
        <w:numPr>
          <w:ilvl w:val="0"/>
          <w:numId w:val="30"/>
        </w:numPr>
        <w:tabs>
          <w:tab w:val="clear" w:pos="1440"/>
          <w:tab w:val="num" w:pos="360"/>
        </w:tabs>
        <w:spacing w:line="360" w:lineRule="auto"/>
        <w:ind w:left="360"/>
        <w:rPr>
          <w:rFonts w:ascii="Calibri" w:hAnsi="Calibri" w:cs="Arial"/>
          <w:sz w:val="20"/>
          <w:szCs w:val="20"/>
        </w:rPr>
      </w:pPr>
      <w:r w:rsidRPr="008B35A3">
        <w:rPr>
          <w:rFonts w:ascii="Calibri" w:hAnsi="Calibri" w:cs="Arial"/>
          <w:sz w:val="20"/>
          <w:szCs w:val="20"/>
        </w:rPr>
        <w:t>garantire la massima pubblicità all’iniziativa per assicurare la più ampia diffusione delle informazioni;</w:t>
      </w:r>
    </w:p>
    <w:p w14:paraId="10C81795" w14:textId="77777777" w:rsidR="006A0033" w:rsidRPr="008B35A3" w:rsidRDefault="006A0033" w:rsidP="006A0033">
      <w:pPr>
        <w:pStyle w:val="Corpodeltesto21"/>
        <w:numPr>
          <w:ilvl w:val="0"/>
          <w:numId w:val="30"/>
        </w:numPr>
        <w:tabs>
          <w:tab w:val="clear" w:pos="1440"/>
          <w:tab w:val="num" w:pos="360"/>
        </w:tabs>
        <w:spacing w:line="360" w:lineRule="auto"/>
        <w:ind w:left="360"/>
        <w:rPr>
          <w:rFonts w:ascii="Calibri" w:hAnsi="Calibri" w:cs="Arial"/>
          <w:sz w:val="20"/>
          <w:szCs w:val="20"/>
        </w:rPr>
      </w:pPr>
      <w:r w:rsidRPr="008B35A3">
        <w:rPr>
          <w:rFonts w:ascii="Calibri" w:hAnsi="Calibri" w:cs="Arial"/>
          <w:sz w:val="20"/>
          <w:szCs w:val="20"/>
        </w:rPr>
        <w:t>verificare l’ esistenza di più operatori economici potenzialmente interessati;</w:t>
      </w:r>
    </w:p>
    <w:p w14:paraId="673D75B6" w14:textId="77777777" w:rsidR="006A0033" w:rsidRPr="008B35A3" w:rsidRDefault="006A0033" w:rsidP="006A0033">
      <w:pPr>
        <w:pStyle w:val="Corpodeltesto21"/>
        <w:numPr>
          <w:ilvl w:val="0"/>
          <w:numId w:val="30"/>
        </w:numPr>
        <w:tabs>
          <w:tab w:val="clear" w:pos="1440"/>
          <w:tab w:val="num" w:pos="360"/>
        </w:tabs>
        <w:spacing w:line="360" w:lineRule="auto"/>
        <w:ind w:left="360"/>
        <w:rPr>
          <w:rFonts w:ascii="Calibri" w:hAnsi="Calibri" w:cs="Arial"/>
          <w:sz w:val="20"/>
          <w:szCs w:val="20"/>
        </w:rPr>
      </w:pPr>
      <w:r w:rsidRPr="008B35A3">
        <w:rPr>
          <w:rFonts w:ascii="Calibri" w:hAnsi="Calibri" w:cs="Arial"/>
          <w:sz w:val="20"/>
          <w:szCs w:val="20"/>
        </w:rPr>
        <w:t>pubblicizzare al meglio le caratteristiche qualitative e tecniche dei beni e servizi oggetto di analisi;</w:t>
      </w:r>
    </w:p>
    <w:p w14:paraId="3BD9A501" w14:textId="77777777" w:rsidR="006A0033" w:rsidRPr="008B35A3" w:rsidRDefault="006A0033" w:rsidP="006A0033">
      <w:pPr>
        <w:pStyle w:val="Corpodeltesto21"/>
        <w:numPr>
          <w:ilvl w:val="0"/>
          <w:numId w:val="30"/>
        </w:numPr>
        <w:tabs>
          <w:tab w:val="clear" w:pos="1440"/>
          <w:tab w:val="num" w:pos="360"/>
        </w:tabs>
        <w:spacing w:line="360" w:lineRule="auto"/>
        <w:ind w:left="360"/>
        <w:rPr>
          <w:rFonts w:ascii="Calibri" w:hAnsi="Calibri" w:cs="Arial"/>
          <w:sz w:val="20"/>
          <w:szCs w:val="20"/>
        </w:rPr>
      </w:pPr>
      <w:r w:rsidRPr="008B35A3">
        <w:rPr>
          <w:rFonts w:ascii="Calibri" w:hAnsi="Calibri" w:cs="Arial"/>
          <w:sz w:val="20"/>
          <w:szCs w:val="20"/>
        </w:rPr>
        <w:t>ricevere, da parte dei soggetti interessati, osservazioni e suggerimenti per una più compiuta conoscenza del mercato avuto riguardo a eventuali soluzioni alternative, purché rispondenti in toto alle esigenze dell’Amministrazione di seguito riportate, nonché alle condizioni di prezzo mediamente praticate.</w:t>
      </w:r>
    </w:p>
    <w:p w14:paraId="279BE1B2" w14:textId="77777777" w:rsidR="006A0033" w:rsidRPr="008B35A3" w:rsidRDefault="006A0033" w:rsidP="006A0033">
      <w:pPr>
        <w:pStyle w:val="Corpodeltesto21"/>
        <w:spacing w:line="360" w:lineRule="auto"/>
        <w:rPr>
          <w:rFonts w:ascii="Calibri" w:hAnsi="Calibri" w:cs="Arial"/>
          <w:sz w:val="20"/>
          <w:szCs w:val="20"/>
        </w:rPr>
      </w:pPr>
    </w:p>
    <w:p w14:paraId="222E2456" w14:textId="77777777" w:rsidR="006A0033" w:rsidRDefault="006A0033" w:rsidP="006A0033">
      <w:pPr>
        <w:spacing w:before="120" w:after="120" w:line="360" w:lineRule="auto"/>
        <w:jc w:val="both"/>
        <w:rPr>
          <w:rFonts w:ascii="Calibri" w:hAnsi="Calibri" w:cs="Arial"/>
          <w:sz w:val="20"/>
          <w:szCs w:val="20"/>
        </w:rPr>
      </w:pPr>
      <w:r w:rsidRPr="008B35A3">
        <w:rPr>
          <w:rFonts w:ascii="Calibri" w:hAnsi="Calibri" w:cs="Arial"/>
          <w:sz w:val="20"/>
          <w:szCs w:val="20"/>
        </w:rPr>
        <w:t xml:space="preserve">Ciò anche al fine di confermare o meno l’esistenza dei presupposti che consentono ai sensi dell’art. 63 del D.lgs. 50/2016 il ricorso alla procedura negoziata senza pubblicazione del bando. </w:t>
      </w:r>
    </w:p>
    <w:p w14:paraId="75800F75" w14:textId="77777777" w:rsidR="006A0033" w:rsidRDefault="006A0033" w:rsidP="006A0033">
      <w:pPr>
        <w:spacing w:before="120" w:after="120" w:line="360" w:lineRule="auto"/>
        <w:jc w:val="both"/>
        <w:rPr>
          <w:rFonts w:ascii="Calibri" w:hAnsi="Calibri" w:cs="Arial"/>
          <w:sz w:val="20"/>
          <w:szCs w:val="20"/>
        </w:rPr>
      </w:pPr>
    </w:p>
    <w:p w14:paraId="794DB4AC" w14:textId="5F17FC81" w:rsidR="006A0033" w:rsidRPr="009404E7" w:rsidRDefault="006A0033" w:rsidP="006A0033">
      <w:pPr>
        <w:spacing w:before="120" w:after="120" w:line="360" w:lineRule="auto"/>
        <w:jc w:val="both"/>
        <w:rPr>
          <w:rFonts w:ascii="Calibri" w:hAnsi="Calibri" w:cs="Arial"/>
          <w:sz w:val="20"/>
          <w:szCs w:val="20"/>
        </w:rPr>
      </w:pPr>
      <w:r w:rsidRPr="008B35A3">
        <w:rPr>
          <w:rFonts w:ascii="Calibri" w:hAnsi="Calibri" w:cs="Arial"/>
          <w:sz w:val="20"/>
          <w:szCs w:val="20"/>
        </w:rPr>
        <w:t xml:space="preserve">Vi preghiamo di fornire il Vostro contributo - previa presa visione dell’informativa sul trattamento dei dati personali sotto riportata - compilando il presente questionario e inviandolo </w:t>
      </w:r>
      <w:r w:rsidRPr="00272A65">
        <w:rPr>
          <w:rFonts w:ascii="Calibri" w:hAnsi="Calibri" w:cs="Arial"/>
          <w:sz w:val="20"/>
          <w:szCs w:val="20"/>
        </w:rPr>
        <w:t xml:space="preserve">entro </w:t>
      </w:r>
      <w:r w:rsidRPr="006A0033">
        <w:rPr>
          <w:rFonts w:ascii="Calibri" w:hAnsi="Calibri" w:cs="Arial"/>
          <w:b/>
          <w:sz w:val="20"/>
          <w:szCs w:val="20"/>
          <w:u w:val="single"/>
        </w:rPr>
        <w:t>15 giorni solari</w:t>
      </w:r>
      <w:r>
        <w:rPr>
          <w:rFonts w:ascii="Calibri" w:hAnsi="Calibri" w:cs="Arial"/>
          <w:sz w:val="20"/>
          <w:szCs w:val="20"/>
        </w:rPr>
        <w:t xml:space="preserve"> dalla data odierna all’indirizzo PEC</w:t>
      </w:r>
      <w:r w:rsidRPr="00272A65">
        <w:rPr>
          <w:rFonts w:ascii="Calibri" w:hAnsi="Calibri" w:cs="Arial"/>
          <w:sz w:val="20"/>
          <w:szCs w:val="20"/>
        </w:rPr>
        <w:t xml:space="preserve"> </w:t>
      </w:r>
      <w:hyperlink r:id="rId9" w:history="1">
        <w:r w:rsidR="009404E7" w:rsidRPr="00F62E69">
          <w:rPr>
            <w:rStyle w:val="Collegamentoipertestuale"/>
            <w:rFonts w:ascii="Calibri" w:hAnsi="Calibri" w:cs="Arial"/>
            <w:sz w:val="20"/>
            <w:szCs w:val="20"/>
          </w:rPr>
          <w:t>ictconsip@postacert.consip.it</w:t>
        </w:r>
      </w:hyperlink>
      <w:r w:rsidRPr="00272A65">
        <w:rPr>
          <w:rFonts w:ascii="Calibri" w:hAnsi="Calibri" w:cs="Arial"/>
          <w:sz w:val="20"/>
          <w:szCs w:val="20"/>
        </w:rPr>
        <w:t xml:space="preserve"> specificando nell’oggetto della e-mail: “</w:t>
      </w:r>
      <w:r w:rsidRPr="008B35A3">
        <w:rPr>
          <w:rFonts w:ascii="Calibri" w:hAnsi="Calibri" w:cs="Arial"/>
          <w:sz w:val="20"/>
          <w:szCs w:val="20"/>
        </w:rPr>
        <w:t>ID 2117 – ACQUISIZIONE SOLUZIONI MISURAZIONE SOFTWARE”.</w:t>
      </w:r>
    </w:p>
    <w:p w14:paraId="351927EA" w14:textId="77777777" w:rsidR="006A0033" w:rsidRPr="008B35A3" w:rsidRDefault="006A0033" w:rsidP="006A0033">
      <w:pPr>
        <w:spacing w:before="120" w:after="120" w:line="360" w:lineRule="auto"/>
        <w:jc w:val="both"/>
        <w:rPr>
          <w:rFonts w:ascii="Calibri" w:hAnsi="Calibri" w:cs="Arial"/>
          <w:sz w:val="20"/>
          <w:szCs w:val="20"/>
        </w:rPr>
      </w:pPr>
      <w:r w:rsidRPr="008B35A3">
        <w:rPr>
          <w:rFonts w:ascii="Calibri" w:hAnsi="Calibri" w:cs="Arial"/>
          <w:sz w:val="20"/>
          <w:szCs w:val="20"/>
        </w:rPr>
        <w:t>Tutte le informazioni da Voi fornite con il presente documento saranno utilizzate ai soli fini dello sviluppo dell’iniziativa in oggetto.</w:t>
      </w:r>
    </w:p>
    <w:p w14:paraId="211D188C" w14:textId="77777777" w:rsidR="006A0033" w:rsidRPr="008B35A3" w:rsidRDefault="006A0033" w:rsidP="006A0033">
      <w:pPr>
        <w:spacing w:line="360" w:lineRule="auto"/>
        <w:jc w:val="both"/>
        <w:rPr>
          <w:rFonts w:ascii="Calibri" w:hAnsi="Calibri" w:cs="Arial"/>
          <w:sz w:val="20"/>
          <w:szCs w:val="20"/>
        </w:rPr>
      </w:pPr>
      <w:r w:rsidRPr="008B35A3">
        <w:rPr>
          <w:rFonts w:ascii="Calibri" w:hAnsi="Calibri" w:cs="Arial"/>
          <w:sz w:val="20"/>
          <w:szCs w:val="20"/>
        </w:rPr>
        <w:t>Consip S.p.A., salvo quanto di seguito previsto in materia di trattamento dei dati personali, si impegna a non divulgare a terzi le informazioni raccolte con il presente documento.</w:t>
      </w:r>
    </w:p>
    <w:p w14:paraId="744372D8" w14:textId="77777777" w:rsidR="006A0033" w:rsidRPr="008B35A3" w:rsidRDefault="006A0033" w:rsidP="006A0033">
      <w:pPr>
        <w:spacing w:line="360" w:lineRule="auto"/>
        <w:jc w:val="both"/>
        <w:rPr>
          <w:rFonts w:ascii="Calibri" w:hAnsi="Calibri" w:cs="Arial"/>
          <w:sz w:val="20"/>
          <w:szCs w:val="20"/>
        </w:rPr>
      </w:pPr>
      <w:r w:rsidRPr="008B35A3">
        <w:rPr>
          <w:rFonts w:ascii="Calibri" w:hAnsi="Calibri" w:cs="Arial"/>
          <w:sz w:val="20"/>
          <w:szCs w:val="20"/>
        </w:rPr>
        <w:t>L’invio del documento al nostro recapito implica il consenso al trattamento dei dati forniti.</w:t>
      </w:r>
    </w:p>
    <w:p w14:paraId="4CDDF004" w14:textId="77777777" w:rsidR="006A0033" w:rsidRPr="008B35A3" w:rsidRDefault="006A0033" w:rsidP="006A0033">
      <w:pPr>
        <w:spacing w:before="120" w:after="120" w:line="360" w:lineRule="auto"/>
        <w:jc w:val="both"/>
        <w:rPr>
          <w:rFonts w:ascii="Calibri" w:hAnsi="Calibri" w:cs="Arial"/>
          <w:sz w:val="20"/>
          <w:szCs w:val="20"/>
        </w:rPr>
      </w:pPr>
    </w:p>
    <w:p w14:paraId="32BB34B9" w14:textId="77777777" w:rsidR="00F8539B" w:rsidRPr="00F8539B" w:rsidRDefault="00F8539B" w:rsidP="00BF13C1">
      <w:pPr>
        <w:spacing w:line="276" w:lineRule="auto"/>
        <w:ind w:left="284"/>
        <w:jc w:val="both"/>
        <w:rPr>
          <w:rFonts w:asciiTheme="minorHAnsi" w:hAnsiTheme="minorHAnsi" w:cs="Arial"/>
          <w:bCs/>
          <w:sz w:val="20"/>
          <w:szCs w:val="20"/>
        </w:rPr>
      </w:pPr>
    </w:p>
    <w:p w14:paraId="7B998AAB" w14:textId="77777777" w:rsidR="006A0033" w:rsidRDefault="006A0033" w:rsidP="00BF13C1">
      <w:pPr>
        <w:spacing w:line="360" w:lineRule="auto"/>
        <w:ind w:left="284"/>
        <w:jc w:val="both"/>
        <w:rPr>
          <w:rFonts w:asciiTheme="minorHAnsi" w:hAnsiTheme="minorHAnsi" w:cs="Arial"/>
          <w:b/>
          <w:bCs/>
          <w:sz w:val="22"/>
          <w:szCs w:val="20"/>
        </w:rPr>
      </w:pPr>
    </w:p>
    <w:p w14:paraId="5076F7AE" w14:textId="6E0CECAC" w:rsidR="00827C3B" w:rsidRPr="00BB4433" w:rsidRDefault="00827C3B" w:rsidP="00BF13C1">
      <w:pPr>
        <w:spacing w:line="360" w:lineRule="auto"/>
        <w:ind w:left="284"/>
        <w:jc w:val="both"/>
        <w:rPr>
          <w:rFonts w:asciiTheme="minorHAnsi" w:hAnsiTheme="minorHAnsi" w:cs="Arial"/>
          <w:b/>
          <w:bCs/>
          <w:sz w:val="22"/>
          <w:szCs w:val="20"/>
        </w:rPr>
      </w:pPr>
      <w:r w:rsidRPr="00BB4433">
        <w:rPr>
          <w:rFonts w:asciiTheme="minorHAnsi" w:hAnsiTheme="minorHAnsi" w:cs="Arial"/>
          <w:b/>
          <w:bCs/>
          <w:sz w:val="22"/>
          <w:szCs w:val="20"/>
        </w:rPr>
        <w:lastRenderedPageBreak/>
        <w:t>Dati azienda</w:t>
      </w:r>
    </w:p>
    <w:p w14:paraId="316480BC" w14:textId="77777777" w:rsidR="00827C3B" w:rsidRPr="00827C3B" w:rsidRDefault="00827C3B" w:rsidP="00BF13C1">
      <w:pPr>
        <w:spacing w:line="360" w:lineRule="auto"/>
        <w:ind w:left="284"/>
        <w:jc w:val="both"/>
        <w:rPr>
          <w:rFonts w:asciiTheme="minorHAnsi" w:hAnsiTheme="minorHAnsi" w:cs="Arial"/>
          <w:b/>
          <w:bCs/>
          <w:color w:val="1F497D" w:themeColor="text2"/>
          <w:sz w:val="22"/>
          <w:szCs w:val="20"/>
        </w:rPr>
      </w:pPr>
    </w:p>
    <w:p w14:paraId="6F1005DA" w14:textId="77777777" w:rsidR="00F8539B" w:rsidRDefault="00F8539B" w:rsidP="00BF13C1">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827C3B" w14:paraId="2F0AA6F4" w14:textId="77777777" w:rsidTr="00BE44D3">
        <w:tc>
          <w:tcPr>
            <w:tcW w:w="2830" w:type="dxa"/>
            <w:shd w:val="clear" w:color="auto" w:fill="auto"/>
            <w:vAlign w:val="center"/>
          </w:tcPr>
          <w:p w14:paraId="2FDDDF4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Azienda</w:t>
            </w:r>
          </w:p>
        </w:tc>
        <w:tc>
          <w:tcPr>
            <w:tcW w:w="5664" w:type="dxa"/>
            <w:vAlign w:val="center"/>
          </w:tcPr>
          <w:p w14:paraId="6DCB65BB" w14:textId="77777777" w:rsidR="00827C3B" w:rsidRDefault="00827C3B" w:rsidP="00BF13C1">
            <w:pPr>
              <w:spacing w:line="360" w:lineRule="auto"/>
              <w:ind w:left="284"/>
              <w:rPr>
                <w:rFonts w:asciiTheme="minorHAnsi" w:hAnsiTheme="minorHAnsi" w:cs="Arial"/>
                <w:b/>
                <w:bCs/>
                <w:sz w:val="20"/>
                <w:szCs w:val="20"/>
              </w:rPr>
            </w:pPr>
          </w:p>
        </w:tc>
      </w:tr>
      <w:tr w:rsidR="00827C3B" w14:paraId="5C31E560" w14:textId="77777777" w:rsidTr="00BE44D3">
        <w:tc>
          <w:tcPr>
            <w:tcW w:w="2830" w:type="dxa"/>
            <w:shd w:val="clear" w:color="auto" w:fill="auto"/>
            <w:vAlign w:val="center"/>
          </w:tcPr>
          <w:p w14:paraId="46B3A765"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w:t>
            </w:r>
          </w:p>
        </w:tc>
        <w:tc>
          <w:tcPr>
            <w:tcW w:w="5664" w:type="dxa"/>
            <w:vAlign w:val="center"/>
          </w:tcPr>
          <w:p w14:paraId="7529B5D7" w14:textId="77777777" w:rsidR="00827C3B" w:rsidRDefault="00827C3B" w:rsidP="00BF13C1">
            <w:pPr>
              <w:spacing w:line="360" w:lineRule="auto"/>
              <w:ind w:left="284"/>
              <w:rPr>
                <w:rFonts w:asciiTheme="minorHAnsi" w:hAnsiTheme="minorHAnsi" w:cs="Arial"/>
                <w:b/>
                <w:bCs/>
                <w:sz w:val="20"/>
                <w:szCs w:val="20"/>
              </w:rPr>
            </w:pPr>
          </w:p>
        </w:tc>
      </w:tr>
      <w:tr w:rsidR="00827C3B" w14:paraId="5F04E619" w14:textId="77777777" w:rsidTr="00BE44D3">
        <w:tc>
          <w:tcPr>
            <w:tcW w:w="2830" w:type="dxa"/>
            <w:shd w:val="clear" w:color="auto" w:fill="auto"/>
            <w:vAlign w:val="center"/>
          </w:tcPr>
          <w:p w14:paraId="01397FDA"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Nome e cognome del referente</w:t>
            </w:r>
          </w:p>
        </w:tc>
        <w:tc>
          <w:tcPr>
            <w:tcW w:w="5664" w:type="dxa"/>
            <w:vAlign w:val="center"/>
          </w:tcPr>
          <w:p w14:paraId="15EA77DC" w14:textId="77777777" w:rsidR="00827C3B" w:rsidRDefault="00827C3B" w:rsidP="00BF13C1">
            <w:pPr>
              <w:spacing w:line="360" w:lineRule="auto"/>
              <w:ind w:left="284"/>
              <w:rPr>
                <w:rFonts w:asciiTheme="minorHAnsi" w:hAnsiTheme="minorHAnsi" w:cs="Arial"/>
                <w:b/>
                <w:bCs/>
                <w:sz w:val="20"/>
                <w:szCs w:val="20"/>
              </w:rPr>
            </w:pPr>
          </w:p>
        </w:tc>
      </w:tr>
      <w:tr w:rsidR="00827C3B" w14:paraId="455D3910" w14:textId="77777777" w:rsidTr="00BE44D3">
        <w:tc>
          <w:tcPr>
            <w:tcW w:w="2830" w:type="dxa"/>
            <w:shd w:val="clear" w:color="auto" w:fill="auto"/>
            <w:vAlign w:val="center"/>
          </w:tcPr>
          <w:p w14:paraId="59FC34B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Ruolo in azienda</w:t>
            </w:r>
          </w:p>
        </w:tc>
        <w:tc>
          <w:tcPr>
            <w:tcW w:w="5664" w:type="dxa"/>
            <w:vAlign w:val="center"/>
          </w:tcPr>
          <w:p w14:paraId="3B805582" w14:textId="77777777" w:rsidR="00827C3B" w:rsidRDefault="00827C3B" w:rsidP="00BF13C1">
            <w:pPr>
              <w:spacing w:line="360" w:lineRule="auto"/>
              <w:ind w:left="284"/>
              <w:rPr>
                <w:rFonts w:asciiTheme="minorHAnsi" w:hAnsiTheme="minorHAnsi" w:cs="Arial"/>
                <w:b/>
                <w:bCs/>
                <w:sz w:val="20"/>
                <w:szCs w:val="20"/>
              </w:rPr>
            </w:pPr>
          </w:p>
        </w:tc>
      </w:tr>
      <w:tr w:rsidR="00827C3B" w14:paraId="632C1A0A" w14:textId="77777777" w:rsidTr="00BE44D3">
        <w:tc>
          <w:tcPr>
            <w:tcW w:w="2830" w:type="dxa"/>
            <w:shd w:val="clear" w:color="auto" w:fill="auto"/>
            <w:vAlign w:val="center"/>
          </w:tcPr>
          <w:p w14:paraId="2462F6AD"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Telefono</w:t>
            </w:r>
          </w:p>
        </w:tc>
        <w:tc>
          <w:tcPr>
            <w:tcW w:w="5664" w:type="dxa"/>
            <w:vAlign w:val="center"/>
          </w:tcPr>
          <w:p w14:paraId="039E18DA" w14:textId="77777777" w:rsidR="00827C3B" w:rsidRDefault="00827C3B" w:rsidP="00BF13C1">
            <w:pPr>
              <w:spacing w:line="360" w:lineRule="auto"/>
              <w:ind w:left="284"/>
              <w:rPr>
                <w:rFonts w:asciiTheme="minorHAnsi" w:hAnsiTheme="minorHAnsi" w:cs="Arial"/>
                <w:b/>
                <w:bCs/>
                <w:sz w:val="20"/>
                <w:szCs w:val="20"/>
              </w:rPr>
            </w:pPr>
          </w:p>
        </w:tc>
      </w:tr>
      <w:tr w:rsidR="00827C3B" w14:paraId="0BEE2616" w14:textId="77777777" w:rsidTr="00BE44D3">
        <w:tc>
          <w:tcPr>
            <w:tcW w:w="2830" w:type="dxa"/>
            <w:shd w:val="clear" w:color="auto" w:fill="auto"/>
            <w:vAlign w:val="center"/>
          </w:tcPr>
          <w:p w14:paraId="2DEFF057"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Fax</w:t>
            </w:r>
          </w:p>
        </w:tc>
        <w:tc>
          <w:tcPr>
            <w:tcW w:w="5664" w:type="dxa"/>
            <w:vAlign w:val="center"/>
          </w:tcPr>
          <w:p w14:paraId="68E3F300" w14:textId="77777777" w:rsidR="00827C3B" w:rsidRDefault="00827C3B" w:rsidP="00BF13C1">
            <w:pPr>
              <w:spacing w:line="360" w:lineRule="auto"/>
              <w:ind w:left="284"/>
              <w:rPr>
                <w:rFonts w:asciiTheme="minorHAnsi" w:hAnsiTheme="minorHAnsi" w:cs="Arial"/>
                <w:b/>
                <w:bCs/>
                <w:sz w:val="20"/>
                <w:szCs w:val="20"/>
              </w:rPr>
            </w:pPr>
          </w:p>
        </w:tc>
      </w:tr>
      <w:tr w:rsidR="00827C3B" w14:paraId="278EC5FF" w14:textId="77777777" w:rsidTr="00BE44D3">
        <w:tc>
          <w:tcPr>
            <w:tcW w:w="2830" w:type="dxa"/>
            <w:shd w:val="clear" w:color="auto" w:fill="auto"/>
            <w:vAlign w:val="center"/>
          </w:tcPr>
          <w:p w14:paraId="4A37E0B9"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Indirizzo e-mail</w:t>
            </w:r>
          </w:p>
        </w:tc>
        <w:tc>
          <w:tcPr>
            <w:tcW w:w="5664" w:type="dxa"/>
            <w:vAlign w:val="center"/>
          </w:tcPr>
          <w:p w14:paraId="5CB50507" w14:textId="77777777" w:rsidR="00827C3B" w:rsidRDefault="00827C3B" w:rsidP="00BF13C1">
            <w:pPr>
              <w:spacing w:line="360" w:lineRule="auto"/>
              <w:ind w:left="284"/>
              <w:rPr>
                <w:rFonts w:asciiTheme="minorHAnsi" w:hAnsiTheme="minorHAnsi" w:cs="Arial"/>
                <w:b/>
                <w:bCs/>
                <w:sz w:val="20"/>
                <w:szCs w:val="20"/>
              </w:rPr>
            </w:pPr>
          </w:p>
        </w:tc>
      </w:tr>
      <w:tr w:rsidR="00827C3B" w14:paraId="5C22780D" w14:textId="77777777" w:rsidTr="00BE44D3">
        <w:tc>
          <w:tcPr>
            <w:tcW w:w="2830" w:type="dxa"/>
            <w:shd w:val="clear" w:color="auto" w:fill="auto"/>
            <w:vAlign w:val="center"/>
          </w:tcPr>
          <w:p w14:paraId="2B4E830E" w14:textId="77777777" w:rsidR="00827C3B" w:rsidRPr="00C17F14" w:rsidRDefault="00827C3B" w:rsidP="00BF13C1">
            <w:pPr>
              <w:ind w:left="284"/>
              <w:rPr>
                <w:rFonts w:asciiTheme="minorHAnsi" w:hAnsiTheme="minorHAnsi" w:cs="Arial"/>
                <w:b/>
                <w:bCs/>
                <w:sz w:val="18"/>
                <w:szCs w:val="18"/>
              </w:rPr>
            </w:pPr>
            <w:r w:rsidRPr="00C17F14">
              <w:rPr>
                <w:rFonts w:asciiTheme="minorHAnsi" w:hAnsiTheme="minorHAnsi" w:cs="Arial"/>
                <w:b/>
                <w:bCs/>
                <w:sz w:val="18"/>
                <w:szCs w:val="18"/>
              </w:rPr>
              <w:t>Data compilazione del questionario</w:t>
            </w:r>
          </w:p>
        </w:tc>
        <w:tc>
          <w:tcPr>
            <w:tcW w:w="5664" w:type="dxa"/>
            <w:vAlign w:val="center"/>
          </w:tcPr>
          <w:p w14:paraId="7E068B7F" w14:textId="77777777" w:rsidR="00827C3B" w:rsidRDefault="00827C3B" w:rsidP="00BF13C1">
            <w:pPr>
              <w:spacing w:line="360" w:lineRule="auto"/>
              <w:ind w:left="284"/>
              <w:rPr>
                <w:rFonts w:asciiTheme="minorHAnsi" w:hAnsiTheme="minorHAnsi" w:cs="Arial"/>
                <w:b/>
                <w:bCs/>
                <w:sz w:val="20"/>
                <w:szCs w:val="20"/>
              </w:rPr>
            </w:pPr>
          </w:p>
        </w:tc>
      </w:tr>
    </w:tbl>
    <w:p w14:paraId="07560FCB" w14:textId="77777777" w:rsidR="008449F2" w:rsidRDefault="008449F2" w:rsidP="00BF13C1">
      <w:pPr>
        <w:ind w:left="284"/>
        <w:rPr>
          <w:rFonts w:asciiTheme="minorHAnsi" w:hAnsiTheme="minorHAnsi" w:cs="Arial"/>
          <w:b/>
          <w:bCs/>
          <w:sz w:val="20"/>
          <w:szCs w:val="20"/>
        </w:rPr>
      </w:pPr>
      <w:r>
        <w:rPr>
          <w:rFonts w:asciiTheme="minorHAnsi" w:hAnsiTheme="minorHAnsi" w:cs="Arial"/>
          <w:b/>
          <w:bCs/>
          <w:sz w:val="20"/>
          <w:szCs w:val="20"/>
        </w:rPr>
        <w:br w:type="page"/>
      </w:r>
    </w:p>
    <w:p w14:paraId="0BA898D2" w14:textId="77777777" w:rsidR="008449F2" w:rsidRDefault="008449F2" w:rsidP="00BF13C1">
      <w:pPr>
        <w:ind w:left="284"/>
        <w:rPr>
          <w:rFonts w:asciiTheme="minorHAnsi" w:hAnsiTheme="minorHAnsi" w:cs="Arial"/>
          <w:b/>
          <w:bCs/>
          <w:sz w:val="20"/>
          <w:szCs w:val="20"/>
        </w:rPr>
      </w:pPr>
    </w:p>
    <w:p w14:paraId="0AC158D4" w14:textId="77777777" w:rsidR="00827C3B" w:rsidRPr="00BB4433" w:rsidRDefault="00827C3B" w:rsidP="00BF13C1">
      <w:pPr>
        <w:ind w:left="284"/>
        <w:jc w:val="both"/>
        <w:rPr>
          <w:rFonts w:asciiTheme="minorHAnsi" w:hAnsiTheme="minorHAnsi" w:cs="Arial"/>
          <w:b/>
          <w:bCs/>
          <w:sz w:val="22"/>
          <w:szCs w:val="20"/>
        </w:rPr>
      </w:pPr>
      <w:r w:rsidRPr="00BB4433">
        <w:rPr>
          <w:rFonts w:asciiTheme="minorHAnsi" w:hAnsiTheme="minorHAnsi" w:cs="Arial"/>
          <w:b/>
          <w:bCs/>
          <w:sz w:val="22"/>
          <w:szCs w:val="20"/>
        </w:rPr>
        <w:t>Informativa sul trattamento dei dati personali</w:t>
      </w:r>
    </w:p>
    <w:p w14:paraId="15EB308F" w14:textId="77777777" w:rsidR="005A258D" w:rsidRDefault="005A258D" w:rsidP="00BF13C1">
      <w:pPr>
        <w:spacing w:line="276" w:lineRule="auto"/>
        <w:ind w:left="284"/>
        <w:jc w:val="both"/>
        <w:rPr>
          <w:rFonts w:asciiTheme="minorHAnsi" w:hAnsiTheme="minorHAnsi" w:cs="Arial"/>
          <w:b/>
          <w:bCs/>
          <w:sz w:val="20"/>
          <w:szCs w:val="20"/>
        </w:rPr>
      </w:pPr>
    </w:p>
    <w:p w14:paraId="26A64239" w14:textId="7BDD3D4E" w:rsidR="004A4EB1" w:rsidRPr="0019376C"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Ai sensi dell'art. 13 del </w:t>
      </w:r>
      <w:r w:rsidR="004A4EB1">
        <w:rPr>
          <w:rFonts w:asciiTheme="minorHAnsi" w:hAnsiTheme="minorHAnsi" w:cs="Arial"/>
          <w:bCs/>
          <w:sz w:val="20"/>
          <w:szCs w:val="20"/>
        </w:rPr>
        <w:t>Regolamento europeo 2016/679</w:t>
      </w:r>
      <w:r w:rsidR="004A4EB1" w:rsidRPr="006F7363">
        <w:rPr>
          <w:rFonts w:asciiTheme="minorHAnsi" w:eastAsiaTheme="minorHAnsi" w:hAnsiTheme="minorHAnsi" w:cstheme="minorBidi"/>
          <w:bCs/>
          <w:sz w:val="22"/>
          <w:szCs w:val="22"/>
          <w:lang w:eastAsia="en-US"/>
        </w:rPr>
        <w:t xml:space="preserve"> </w:t>
      </w:r>
      <w:r w:rsidR="004A4EB1" w:rsidRPr="006F7363">
        <w:rPr>
          <w:rFonts w:asciiTheme="minorHAnsi" w:hAnsiTheme="minorHAnsi" w:cs="Arial"/>
          <w:bCs/>
          <w:sz w:val="20"/>
          <w:szCs w:val="20"/>
        </w:rPr>
        <w:t xml:space="preserve">relativo alla protezione delle persone fisiche con riguardo al trattamento dei dati personali (nel seguito anche </w:t>
      </w:r>
      <w:r w:rsidR="004A4EB1" w:rsidRPr="006F7363">
        <w:rPr>
          <w:rFonts w:asciiTheme="minorHAnsi" w:hAnsiTheme="minorHAnsi" w:cs="Arial"/>
          <w:bCs/>
          <w:i/>
          <w:sz w:val="20"/>
          <w:szCs w:val="20"/>
        </w:rPr>
        <w:t>“Regolamento UE”</w:t>
      </w:r>
      <w:r w:rsidR="004A4EB1" w:rsidRPr="006F7363">
        <w:rPr>
          <w:rFonts w:asciiTheme="minorHAnsi" w:hAnsiTheme="minorHAnsi" w:cs="Arial"/>
          <w:bCs/>
          <w:sz w:val="20"/>
          <w:szCs w:val="20"/>
        </w:rPr>
        <w:t>)</w:t>
      </w:r>
      <w:r w:rsidR="004A4EB1" w:rsidRPr="00F8539B">
        <w:rPr>
          <w:rFonts w:asciiTheme="minorHAnsi" w:hAnsiTheme="minorHAnsi" w:cs="Arial"/>
          <w:bCs/>
          <w:sz w:val="20"/>
          <w:szCs w:val="20"/>
        </w:rPr>
        <w:t xml:space="preserve">, </w:t>
      </w:r>
      <w:r w:rsidRPr="00F8539B">
        <w:rPr>
          <w:rFonts w:asciiTheme="minorHAnsi" w:hAnsiTheme="minorHAnsi" w:cs="Arial"/>
          <w:bCs/>
          <w:sz w:val="20"/>
          <w:szCs w:val="20"/>
        </w:rPr>
        <w:t xml:space="preserve">Vi informiamo che la raccolta ed il trattamento dei dati personali (d’ora in poi anche solo “Dati”) da Voi forniti sono effettuati al fine di consentire </w:t>
      </w:r>
      <w:r w:rsidR="004A4EB1">
        <w:rPr>
          <w:rFonts w:asciiTheme="minorHAnsi" w:hAnsiTheme="minorHAnsi" w:cs="Arial"/>
          <w:bCs/>
          <w:sz w:val="20"/>
          <w:szCs w:val="20"/>
        </w:rPr>
        <w:t xml:space="preserve">la Vostra partecipazione </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w:t>
      </w:r>
      <w:r w:rsidR="004A4EB1" w:rsidRPr="0019376C">
        <w:rPr>
          <w:rFonts w:asciiTheme="minorHAnsi" w:hAnsiTheme="minorHAnsi" w:cs="Arial"/>
          <w:bCs/>
          <w:sz w:val="20"/>
          <w:szCs w:val="20"/>
        </w:rPr>
        <w:t>l</w:t>
      </w:r>
      <w:r w:rsidR="004A4EB1">
        <w:rPr>
          <w:rFonts w:asciiTheme="minorHAnsi" w:hAnsiTheme="minorHAnsi" w:cs="Arial"/>
          <w:bCs/>
          <w:sz w:val="20"/>
          <w:szCs w:val="20"/>
        </w:rPr>
        <w:t>’</w:t>
      </w:r>
      <w:r w:rsidR="004A4EB1" w:rsidRPr="0019376C">
        <w:rPr>
          <w:rFonts w:asciiTheme="minorHAnsi" w:hAnsiTheme="minorHAnsi" w:cs="Arial"/>
          <w:bCs/>
          <w:sz w:val="20"/>
          <w:szCs w:val="20"/>
        </w:rPr>
        <w:t xml:space="preserve"> attività </w:t>
      </w:r>
      <w:r w:rsidR="004A4EB1">
        <w:rPr>
          <w:rFonts w:asciiTheme="minorHAnsi" w:hAnsiTheme="minorHAnsi" w:cs="Arial"/>
          <w:bCs/>
          <w:sz w:val="20"/>
          <w:szCs w:val="20"/>
        </w:rPr>
        <w:t xml:space="preserve">di consultazione del mercato </w:t>
      </w:r>
      <w:r w:rsidR="004A4EB1" w:rsidRPr="0019376C">
        <w:rPr>
          <w:rFonts w:asciiTheme="minorHAnsi" w:hAnsiTheme="minorHAnsi" w:cs="Arial"/>
          <w:bCs/>
          <w:sz w:val="20"/>
          <w:szCs w:val="20"/>
        </w:rPr>
        <w:t xml:space="preserve">sopradetta, </w:t>
      </w:r>
      <w:r w:rsidR="004A4EB1">
        <w:rPr>
          <w:rFonts w:asciiTheme="minorHAnsi" w:hAnsiTheme="minorHAnsi" w:cs="Arial"/>
          <w:bCs/>
          <w:sz w:val="20"/>
          <w:szCs w:val="20"/>
        </w:rPr>
        <w:t>nell’ambito della</w:t>
      </w:r>
      <w:r w:rsidR="004A4EB1" w:rsidRPr="0019376C">
        <w:rPr>
          <w:rFonts w:asciiTheme="minorHAnsi" w:hAnsiTheme="minorHAnsi" w:cs="Arial"/>
          <w:bCs/>
          <w:sz w:val="20"/>
          <w:szCs w:val="20"/>
        </w:rPr>
        <w:t xml:space="preserve"> qual</w:t>
      </w:r>
      <w:r w:rsidR="004A4EB1">
        <w:rPr>
          <w:rFonts w:asciiTheme="minorHAnsi" w:hAnsiTheme="minorHAnsi" w:cs="Arial"/>
          <w:bCs/>
          <w:sz w:val="20"/>
          <w:szCs w:val="20"/>
        </w:rPr>
        <w:t>e</w:t>
      </w:r>
      <w:r w:rsidR="004A4EB1" w:rsidRPr="0019376C">
        <w:rPr>
          <w:rFonts w:asciiTheme="minorHAnsi" w:hAnsiTheme="minorHAnsi" w:cs="Arial"/>
          <w:bCs/>
          <w:sz w:val="20"/>
          <w:szCs w:val="20"/>
        </w:rPr>
        <w:t xml:space="preserve">, a titolo esemplificativo, </w:t>
      </w:r>
      <w:r w:rsidR="004A4EB1">
        <w:rPr>
          <w:rFonts w:asciiTheme="minorHAnsi" w:hAnsiTheme="minorHAnsi" w:cs="Arial"/>
          <w:bCs/>
          <w:sz w:val="20"/>
          <w:szCs w:val="20"/>
        </w:rPr>
        <w:t xml:space="preserve">rientrano </w:t>
      </w:r>
      <w:r w:rsidR="004A4EB1" w:rsidRPr="0019376C">
        <w:rPr>
          <w:rFonts w:asciiTheme="minorHAnsi" w:hAnsiTheme="minorHAnsi" w:cs="Arial"/>
          <w:bCs/>
          <w:sz w:val="20"/>
          <w:szCs w:val="20"/>
        </w:rPr>
        <w:t>la definizione d</w:t>
      </w:r>
      <w:r w:rsidR="004A4EB1">
        <w:rPr>
          <w:rFonts w:asciiTheme="minorHAnsi" w:hAnsiTheme="minorHAnsi" w:cs="Arial"/>
          <w:bCs/>
          <w:sz w:val="20"/>
          <w:szCs w:val="20"/>
        </w:rPr>
        <w:t>ella</w:t>
      </w:r>
      <w:r w:rsidR="004A4EB1" w:rsidRPr="0019376C">
        <w:rPr>
          <w:rFonts w:asciiTheme="minorHAnsi" w:hAnsiTheme="minorHAnsi" w:cs="Arial"/>
          <w:bCs/>
          <w:sz w:val="20"/>
          <w:szCs w:val="20"/>
        </w:rPr>
        <w:t xml:space="preserve"> strategia di acquisto</w:t>
      </w:r>
      <w:r w:rsidR="004A4EB1">
        <w:rPr>
          <w:rFonts w:asciiTheme="minorHAnsi" w:hAnsiTheme="minorHAnsi" w:cs="Arial"/>
          <w:bCs/>
          <w:sz w:val="20"/>
          <w:szCs w:val="20"/>
        </w:rPr>
        <w:t xml:space="preserve"> della merceologia</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ricerche di mercato</w:t>
      </w:r>
      <w:r w:rsidR="004A4EB1">
        <w:rPr>
          <w:rFonts w:asciiTheme="minorHAnsi" w:hAnsiTheme="minorHAnsi" w:cs="Arial"/>
          <w:bCs/>
          <w:sz w:val="20"/>
          <w:szCs w:val="20"/>
        </w:rPr>
        <w:t xml:space="preserve"> nello specifico settore merceologico</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 xml:space="preserve">le </w:t>
      </w:r>
      <w:r w:rsidR="004A4EB1" w:rsidRPr="0019376C">
        <w:rPr>
          <w:rFonts w:asciiTheme="minorHAnsi" w:hAnsiTheme="minorHAnsi" w:cs="Arial"/>
          <w:bCs/>
          <w:sz w:val="20"/>
          <w:szCs w:val="20"/>
        </w:rPr>
        <w:t>analisi economiche e statistiche.</w:t>
      </w:r>
    </w:p>
    <w:p w14:paraId="7AB2A6B4" w14:textId="3B916E52"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 </w:t>
      </w:r>
    </w:p>
    <w:p w14:paraId="32B22F8B" w14:textId="1EE3095E"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trattamento dei Dati per le anzidette finalità, improntato alla massima riservatezza e sicurezza nel rispetto della normativa </w:t>
      </w:r>
      <w:r w:rsidR="004A4EB1">
        <w:rPr>
          <w:rFonts w:asciiTheme="minorHAnsi" w:hAnsiTheme="minorHAnsi" w:cs="Arial"/>
          <w:bCs/>
          <w:sz w:val="20"/>
          <w:szCs w:val="20"/>
        </w:rPr>
        <w:t>nazionale e comunitaria vigente</w:t>
      </w:r>
      <w:r w:rsidR="004A4EB1" w:rsidRPr="000C77EE">
        <w:rPr>
          <w:rFonts w:asciiTheme="minorHAnsi" w:hAnsiTheme="minorHAnsi" w:cs="Arial"/>
          <w:bCs/>
          <w:sz w:val="20"/>
          <w:szCs w:val="20"/>
        </w:rPr>
        <w:t xml:space="preserve"> </w:t>
      </w:r>
      <w:r w:rsidR="004A4EB1">
        <w:rPr>
          <w:rFonts w:asciiTheme="minorHAnsi" w:hAnsiTheme="minorHAnsi" w:cs="Arial"/>
          <w:bCs/>
          <w:sz w:val="20"/>
          <w:szCs w:val="20"/>
        </w:rPr>
        <w:t>in materia di protezione dei dati personali</w:t>
      </w:r>
      <w:r w:rsidR="004A4EB1" w:rsidRPr="0019376C">
        <w:rPr>
          <w:rFonts w:asciiTheme="minorHAnsi" w:hAnsiTheme="minorHAnsi" w:cs="Arial"/>
          <w:bCs/>
          <w:sz w:val="20"/>
          <w:szCs w:val="20"/>
        </w:rPr>
        <w:t xml:space="preserve">, avrà luogo con modalità sia </w:t>
      </w:r>
      <w:r w:rsidR="004A4EB1">
        <w:rPr>
          <w:rFonts w:asciiTheme="minorHAnsi" w:hAnsiTheme="minorHAnsi" w:cs="Arial"/>
          <w:bCs/>
          <w:sz w:val="20"/>
          <w:szCs w:val="20"/>
        </w:rPr>
        <w:t>informatiche</w:t>
      </w:r>
      <w:r w:rsidR="004A4EB1" w:rsidRPr="0019376C">
        <w:rPr>
          <w:rFonts w:asciiTheme="minorHAnsi" w:hAnsiTheme="minorHAnsi" w:cs="Arial"/>
          <w:bCs/>
          <w:sz w:val="20"/>
          <w:szCs w:val="20"/>
        </w:rPr>
        <w:t xml:space="preserve">, sia </w:t>
      </w:r>
      <w:r w:rsidR="004A4EB1">
        <w:rPr>
          <w:rFonts w:asciiTheme="minorHAnsi" w:hAnsiTheme="minorHAnsi" w:cs="Arial"/>
          <w:bCs/>
          <w:sz w:val="20"/>
          <w:szCs w:val="20"/>
        </w:rPr>
        <w:t>cartacee</w:t>
      </w:r>
      <w:r w:rsidRPr="00F8539B">
        <w:rPr>
          <w:rFonts w:asciiTheme="minorHAnsi" w:hAnsiTheme="minorHAnsi" w:cs="Arial"/>
          <w:bCs/>
          <w:sz w:val="20"/>
          <w:szCs w:val="20"/>
        </w:rPr>
        <w:t xml:space="preserve">. </w:t>
      </w:r>
    </w:p>
    <w:p w14:paraId="5ECCF40E" w14:textId="60BFF696" w:rsid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Il conferimento di Dati alla </w:t>
      </w:r>
      <w:r w:rsidR="004A4EB1">
        <w:rPr>
          <w:rFonts w:asciiTheme="minorHAnsi" w:hAnsiTheme="minorHAnsi" w:cs="Arial"/>
          <w:bCs/>
          <w:sz w:val="20"/>
          <w:szCs w:val="20"/>
        </w:rPr>
        <w:t>Consip S.p.A.</w:t>
      </w:r>
      <w:r w:rsidRPr="00F8539B">
        <w:rPr>
          <w:rFonts w:asciiTheme="minorHAnsi" w:hAnsiTheme="minorHAnsi" w:cs="Arial"/>
          <w:bCs/>
          <w:sz w:val="20"/>
          <w:szCs w:val="20"/>
        </w:rPr>
        <w:t xml:space="preserve">; l'eventuale rifiuto di fornire gli stessi comporta l'impossibilità di acquisire </w:t>
      </w:r>
      <w:r w:rsidR="004A4EB1">
        <w:rPr>
          <w:rFonts w:asciiTheme="minorHAnsi" w:hAnsiTheme="minorHAnsi" w:cs="Arial"/>
          <w:bCs/>
          <w:sz w:val="20"/>
          <w:szCs w:val="20"/>
        </w:rPr>
        <w:t xml:space="preserve">da parte Vostra, </w:t>
      </w:r>
      <w:r w:rsidR="004A4EB1" w:rsidRPr="0019376C">
        <w:rPr>
          <w:rFonts w:asciiTheme="minorHAnsi" w:hAnsiTheme="minorHAnsi" w:cs="Arial"/>
          <w:bCs/>
          <w:sz w:val="20"/>
          <w:szCs w:val="20"/>
        </w:rPr>
        <w:t xml:space="preserve">le informazioni </w:t>
      </w:r>
      <w:r w:rsidR="004A4EB1" w:rsidRPr="00834F93">
        <w:rPr>
          <w:rFonts w:asciiTheme="minorHAnsi" w:hAnsiTheme="minorHAnsi" w:cs="Arial"/>
          <w:bCs/>
          <w:sz w:val="20"/>
          <w:szCs w:val="20"/>
        </w:rPr>
        <w:t>per una più compiuta conoscenza del mercato</w:t>
      </w:r>
      <w:r w:rsidR="004A4EB1" w:rsidRPr="00834F93" w:rsidDel="00834F93">
        <w:rPr>
          <w:rFonts w:asciiTheme="minorHAnsi" w:hAnsiTheme="minorHAnsi" w:cs="Arial"/>
          <w:bCs/>
          <w:sz w:val="20"/>
          <w:szCs w:val="20"/>
        </w:rPr>
        <w:t xml:space="preserve"> </w:t>
      </w:r>
      <w:r w:rsidR="004A4EB1" w:rsidRPr="0019376C">
        <w:rPr>
          <w:rFonts w:asciiTheme="minorHAnsi" w:hAnsiTheme="minorHAnsi" w:cs="Arial"/>
          <w:bCs/>
          <w:sz w:val="20"/>
          <w:szCs w:val="20"/>
        </w:rPr>
        <w:t>relativ</w:t>
      </w:r>
      <w:r w:rsidR="004A4EB1">
        <w:rPr>
          <w:rFonts w:asciiTheme="minorHAnsi" w:hAnsiTheme="minorHAnsi" w:cs="Arial"/>
          <w:bCs/>
          <w:sz w:val="20"/>
          <w:szCs w:val="20"/>
        </w:rPr>
        <w:t>amente</w:t>
      </w:r>
      <w:r w:rsidR="004A4EB1" w:rsidRPr="0019376C">
        <w:rPr>
          <w:rFonts w:asciiTheme="minorHAnsi" w:hAnsiTheme="minorHAnsi" w:cs="Arial"/>
          <w:bCs/>
          <w:sz w:val="20"/>
          <w:szCs w:val="20"/>
        </w:rPr>
        <w:t xml:space="preserve"> </w:t>
      </w:r>
      <w:r w:rsidR="004A4EB1">
        <w:rPr>
          <w:rFonts w:asciiTheme="minorHAnsi" w:hAnsiTheme="minorHAnsi" w:cs="Arial"/>
          <w:bCs/>
          <w:sz w:val="20"/>
          <w:szCs w:val="20"/>
        </w:rPr>
        <w:t>alla Vostra azienda.</w:t>
      </w:r>
    </w:p>
    <w:p w14:paraId="18096159" w14:textId="77777777" w:rsidR="004A4EB1"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14:paraId="3AE8529C" w14:textId="77777777" w:rsidR="004A4EB1" w:rsidRPr="006F7363" w:rsidRDefault="004A4EB1" w:rsidP="00BF13C1">
      <w:pPr>
        <w:spacing w:line="276" w:lineRule="auto"/>
        <w:ind w:left="284"/>
        <w:jc w:val="both"/>
        <w:rPr>
          <w:rFonts w:asciiTheme="minorHAnsi" w:hAnsiTheme="minorHAnsi" w:cs="Arial"/>
          <w:bCs/>
          <w:sz w:val="20"/>
          <w:szCs w:val="20"/>
          <w:u w:val="single"/>
        </w:rPr>
      </w:pPr>
      <w:r>
        <w:rPr>
          <w:rFonts w:asciiTheme="minorHAnsi" w:hAnsiTheme="minorHAnsi" w:cs="Arial"/>
          <w:bCs/>
          <w:sz w:val="20"/>
          <w:szCs w:val="20"/>
        </w:rPr>
        <w:t>All’</w:t>
      </w:r>
      <w:r w:rsidRPr="006F7363">
        <w:rPr>
          <w:rFonts w:asciiTheme="minorHAnsi" w:hAnsiTheme="minorHAnsi" w:cs="Arial"/>
          <w:bCs/>
          <w:sz w:val="20"/>
          <w:szCs w:val="20"/>
        </w:rPr>
        <w:t>interessato vengono riconosciuti i diritti di cui agli artt. da 15 a 2</w:t>
      </w:r>
      <w:r>
        <w:rPr>
          <w:rFonts w:asciiTheme="minorHAnsi" w:hAnsiTheme="minorHAnsi" w:cs="Arial"/>
          <w:bCs/>
          <w:sz w:val="20"/>
          <w:szCs w:val="20"/>
        </w:rPr>
        <w:t>3</w:t>
      </w:r>
      <w:r w:rsidRPr="006F7363">
        <w:rPr>
          <w:rFonts w:asciiTheme="minorHAnsi" w:hAnsiTheme="minorHAnsi" w:cs="Arial"/>
          <w:bCs/>
          <w:sz w:val="20"/>
          <w:szCs w:val="20"/>
        </w:rPr>
        <w:t xml:space="preserve">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6F7363">
        <w:rPr>
          <w:rFonts w:asciiTheme="minorHAnsi" w:hAnsiTheme="minorHAnsi" w:cs="Arial"/>
          <w:bCs/>
          <w:i/>
          <w:sz w:val="20"/>
          <w:szCs w:val="20"/>
        </w:rPr>
        <w:t>iii)</w:t>
      </w:r>
      <w:r w:rsidRPr="006F7363">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6F7363">
        <w:rPr>
          <w:rFonts w:asciiTheme="minorHAnsi" w:hAnsiTheme="minorHAnsi" w:cs="Arial"/>
          <w:bCs/>
          <w:i/>
          <w:sz w:val="20"/>
          <w:szCs w:val="20"/>
        </w:rPr>
        <w:t>iv)</w:t>
      </w:r>
      <w:r w:rsidRPr="006F7363">
        <w:rPr>
          <w:rFonts w:asciiTheme="minorHAnsi" w:hAnsiTheme="minorHAnsi" w:cs="Arial"/>
          <w:bCs/>
          <w:sz w:val="20"/>
          <w:szCs w:val="20"/>
        </w:rPr>
        <w:t xml:space="preserve"> il diritto alla portabilità dei dati che sarà applicabile nei limiti di cui all’art. 20 del regolamento UE. </w:t>
      </w:r>
    </w:p>
    <w:p w14:paraId="0F8C64F2" w14:textId="4A3E1E25" w:rsidR="004A4EB1" w:rsidRPr="00F8539B" w:rsidRDefault="004A4EB1" w:rsidP="00BF13C1">
      <w:pPr>
        <w:spacing w:line="276" w:lineRule="auto"/>
        <w:ind w:left="284"/>
        <w:jc w:val="both"/>
        <w:rPr>
          <w:rFonts w:asciiTheme="minorHAnsi" w:hAnsiTheme="minorHAnsi" w:cs="Arial"/>
          <w:bCs/>
          <w:sz w:val="20"/>
          <w:szCs w:val="20"/>
        </w:rPr>
      </w:pPr>
      <w:r w:rsidRPr="006F7363">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14:paraId="77BBA469" w14:textId="4C173DCB" w:rsidR="00F8539B" w:rsidRPr="00F8539B"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L’invio a Consip S.p.A. del Documento di Consultazione del mercato implica il consenso al trattamento dei Dati </w:t>
      </w:r>
      <w:r w:rsidR="004A4EB1">
        <w:rPr>
          <w:rFonts w:asciiTheme="minorHAnsi" w:hAnsiTheme="minorHAnsi" w:cs="Arial"/>
          <w:bCs/>
          <w:sz w:val="20"/>
          <w:szCs w:val="20"/>
        </w:rPr>
        <w:t xml:space="preserve">personali </w:t>
      </w:r>
      <w:r w:rsidRPr="00F8539B">
        <w:rPr>
          <w:rFonts w:asciiTheme="minorHAnsi" w:hAnsiTheme="minorHAnsi" w:cs="Arial"/>
          <w:bCs/>
          <w:sz w:val="20"/>
          <w:szCs w:val="20"/>
        </w:rPr>
        <w:t>forniti.</w:t>
      </w:r>
    </w:p>
    <w:p w14:paraId="0AED8739" w14:textId="77777777" w:rsidR="004A4EB1" w:rsidRDefault="00F8539B" w:rsidP="00BF13C1">
      <w:pPr>
        <w:spacing w:line="276" w:lineRule="auto"/>
        <w:ind w:left="284"/>
        <w:jc w:val="both"/>
        <w:rPr>
          <w:rFonts w:asciiTheme="minorHAnsi" w:hAnsiTheme="minorHAnsi" w:cs="Arial"/>
          <w:bCs/>
          <w:sz w:val="20"/>
          <w:szCs w:val="20"/>
        </w:rPr>
      </w:pPr>
      <w:r w:rsidRPr="00F8539B">
        <w:rPr>
          <w:rFonts w:asciiTheme="minorHAnsi" w:hAnsiTheme="minorHAnsi" w:cs="Arial"/>
          <w:bCs/>
          <w:sz w:val="20"/>
          <w:szCs w:val="20"/>
        </w:rPr>
        <w:t xml:space="preserve">Titolare del trattamento dei dati è Consip S.p.A., con sede in Roma, Via Isonzo 19 D/E. Le richieste per l’esercizio dei diritti riconosciuti </w:t>
      </w:r>
    </w:p>
    <w:p w14:paraId="3ADEA85B" w14:textId="71E21456" w:rsidR="004A4EB1" w:rsidRPr="002621DE" w:rsidRDefault="004A4EB1" w:rsidP="00BF13C1">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di cui agli artt. da 15 a 23 del regolamento UE, </w:t>
      </w:r>
      <w:r w:rsidRPr="0019376C">
        <w:rPr>
          <w:rFonts w:asciiTheme="minorHAnsi" w:hAnsiTheme="minorHAnsi" w:cs="Arial"/>
          <w:bCs/>
          <w:sz w:val="20"/>
          <w:szCs w:val="20"/>
        </w:rPr>
        <w:t xml:space="preserve">potranno essere avanzate </w:t>
      </w:r>
      <w:r>
        <w:rPr>
          <w:rFonts w:asciiTheme="minorHAnsi" w:hAnsiTheme="minorHAnsi" w:cs="Arial"/>
          <w:bCs/>
          <w:sz w:val="20"/>
          <w:szCs w:val="20"/>
        </w:rPr>
        <w:t xml:space="preserve">al Responsabile della protezione dei dati </w:t>
      </w:r>
      <w:r w:rsidRPr="0019376C">
        <w:rPr>
          <w:rFonts w:asciiTheme="minorHAnsi" w:hAnsiTheme="minorHAnsi" w:cs="Arial"/>
          <w:bCs/>
          <w:sz w:val="20"/>
          <w:szCs w:val="20"/>
        </w:rPr>
        <w:t xml:space="preserve"> al seguente indirizzo di posta elettronica </w:t>
      </w:r>
      <w:hyperlink r:id="rId10" w:history="1">
        <w:r w:rsidRPr="008A4999">
          <w:rPr>
            <w:rStyle w:val="Collegamentoipertestuale"/>
            <w:rFonts w:asciiTheme="minorHAnsi" w:hAnsiTheme="minorHAnsi"/>
            <w:sz w:val="20"/>
            <w:szCs w:val="20"/>
          </w:rPr>
          <w:t>esercizio.diritti.privacy@consip.it</w:t>
        </w:r>
      </w:hyperlink>
      <w:r w:rsidRPr="002621DE">
        <w:rPr>
          <w:rFonts w:asciiTheme="minorHAnsi" w:hAnsiTheme="minorHAnsi" w:cs="Arial"/>
          <w:bCs/>
          <w:sz w:val="20"/>
          <w:szCs w:val="20"/>
        </w:rPr>
        <w:t>.</w:t>
      </w:r>
    </w:p>
    <w:p w14:paraId="749F3C7D" w14:textId="30B64F4D" w:rsidR="00F8539B" w:rsidRDefault="00F8539B" w:rsidP="00BF13C1">
      <w:pPr>
        <w:spacing w:line="276" w:lineRule="auto"/>
        <w:ind w:left="284"/>
        <w:jc w:val="both"/>
        <w:rPr>
          <w:rFonts w:asciiTheme="minorHAnsi" w:hAnsiTheme="minorHAnsi" w:cs="Arial"/>
          <w:bCs/>
          <w:sz w:val="20"/>
          <w:szCs w:val="20"/>
        </w:rPr>
      </w:pPr>
    </w:p>
    <w:p w14:paraId="5E4E349E" w14:textId="77777777" w:rsidR="00122B75" w:rsidRDefault="00122B75" w:rsidP="00BF13C1">
      <w:pPr>
        <w:ind w:left="284"/>
        <w:jc w:val="both"/>
        <w:rPr>
          <w:rFonts w:asciiTheme="minorHAnsi" w:hAnsiTheme="minorHAnsi" w:cs="Arial"/>
          <w:b/>
          <w:bCs/>
          <w:color w:val="1F497D" w:themeColor="text2"/>
          <w:sz w:val="20"/>
          <w:szCs w:val="20"/>
        </w:rPr>
      </w:pPr>
    </w:p>
    <w:p w14:paraId="79456970" w14:textId="77777777" w:rsidR="00122B75" w:rsidRDefault="00122B75" w:rsidP="00BF13C1">
      <w:pPr>
        <w:ind w:left="284"/>
        <w:jc w:val="both"/>
        <w:rPr>
          <w:rFonts w:asciiTheme="minorHAnsi" w:hAnsiTheme="minorHAnsi" w:cs="Arial"/>
          <w:b/>
          <w:bCs/>
          <w:color w:val="1F497D" w:themeColor="text2"/>
          <w:sz w:val="20"/>
          <w:szCs w:val="20"/>
        </w:rPr>
      </w:pPr>
    </w:p>
    <w:p w14:paraId="76EAD7EF" w14:textId="77777777" w:rsidR="00122B75" w:rsidRDefault="00122B75" w:rsidP="00BF13C1">
      <w:pPr>
        <w:ind w:left="284"/>
        <w:jc w:val="both"/>
        <w:rPr>
          <w:rFonts w:asciiTheme="minorHAnsi" w:hAnsiTheme="minorHAnsi" w:cs="Arial"/>
          <w:b/>
          <w:bCs/>
          <w:color w:val="1F497D" w:themeColor="text2"/>
          <w:sz w:val="20"/>
          <w:szCs w:val="20"/>
        </w:rPr>
      </w:pPr>
    </w:p>
    <w:p w14:paraId="2A6ADB8B" w14:textId="77777777" w:rsidR="00122B75" w:rsidRDefault="00122B75" w:rsidP="00BF13C1">
      <w:pPr>
        <w:ind w:left="284"/>
        <w:jc w:val="both"/>
        <w:rPr>
          <w:rFonts w:asciiTheme="minorHAnsi" w:hAnsiTheme="minorHAnsi" w:cs="Arial"/>
          <w:b/>
          <w:bCs/>
          <w:color w:val="1F497D" w:themeColor="text2"/>
          <w:sz w:val="20"/>
          <w:szCs w:val="20"/>
        </w:rPr>
      </w:pPr>
    </w:p>
    <w:p w14:paraId="607536BD" w14:textId="77777777" w:rsidR="00122B75" w:rsidRDefault="00122B75" w:rsidP="00BF13C1">
      <w:pPr>
        <w:ind w:left="284"/>
        <w:jc w:val="both"/>
        <w:rPr>
          <w:rFonts w:asciiTheme="minorHAnsi" w:hAnsiTheme="minorHAnsi" w:cs="Arial"/>
          <w:b/>
          <w:bCs/>
          <w:color w:val="1F497D" w:themeColor="text2"/>
          <w:sz w:val="20"/>
          <w:szCs w:val="20"/>
        </w:rPr>
      </w:pPr>
    </w:p>
    <w:p w14:paraId="0BC1E94C" w14:textId="77777777" w:rsidR="00122B75" w:rsidRDefault="00122B75" w:rsidP="00BF13C1">
      <w:pPr>
        <w:ind w:left="284"/>
        <w:jc w:val="both"/>
        <w:rPr>
          <w:rFonts w:asciiTheme="minorHAnsi" w:hAnsiTheme="minorHAnsi" w:cs="Arial"/>
          <w:b/>
          <w:bCs/>
          <w:color w:val="1F497D" w:themeColor="text2"/>
          <w:sz w:val="20"/>
          <w:szCs w:val="20"/>
        </w:rPr>
      </w:pPr>
    </w:p>
    <w:p w14:paraId="5774A3A2" w14:textId="77777777" w:rsidR="00122B75" w:rsidRPr="00BB4433" w:rsidRDefault="00122B75" w:rsidP="00BF13C1">
      <w:pPr>
        <w:ind w:left="284"/>
        <w:jc w:val="both"/>
        <w:rPr>
          <w:rFonts w:asciiTheme="minorHAnsi" w:hAnsiTheme="minorHAnsi" w:cs="Arial"/>
          <w:b/>
          <w:bCs/>
          <w:sz w:val="20"/>
          <w:szCs w:val="20"/>
        </w:rPr>
      </w:pPr>
      <w:r w:rsidRPr="00BB4433">
        <w:rPr>
          <w:rFonts w:asciiTheme="minorHAnsi" w:hAnsiTheme="minorHAnsi" w:cs="Arial"/>
          <w:b/>
          <w:bCs/>
          <w:sz w:val="20"/>
          <w:szCs w:val="20"/>
        </w:rPr>
        <w:lastRenderedPageBreak/>
        <w:t xml:space="preserve">Breve descrizione dell’iniziativa </w:t>
      </w:r>
    </w:p>
    <w:p w14:paraId="2850309E" w14:textId="77777777" w:rsidR="00F8539B" w:rsidRDefault="00F8539B" w:rsidP="00BF13C1">
      <w:pPr>
        <w:spacing w:line="360" w:lineRule="auto"/>
        <w:ind w:left="284"/>
        <w:jc w:val="both"/>
        <w:rPr>
          <w:rFonts w:asciiTheme="minorHAnsi" w:hAnsiTheme="minorHAnsi" w:cs="Arial"/>
          <w:b/>
          <w:bCs/>
          <w:sz w:val="20"/>
          <w:szCs w:val="20"/>
        </w:rPr>
      </w:pPr>
    </w:p>
    <w:p w14:paraId="4FFF4D34" w14:textId="77777777" w:rsidR="006A0033" w:rsidRPr="008B35A3" w:rsidRDefault="006A0033" w:rsidP="006A0033">
      <w:pPr>
        <w:spacing w:line="276" w:lineRule="auto"/>
        <w:jc w:val="both"/>
        <w:rPr>
          <w:rFonts w:ascii="Calibri" w:hAnsi="Calibri" w:cs="Arial"/>
          <w:sz w:val="20"/>
          <w:szCs w:val="20"/>
        </w:rPr>
      </w:pPr>
      <w:r w:rsidRPr="008B35A3">
        <w:rPr>
          <w:rFonts w:ascii="Calibri" w:hAnsi="Calibri" w:cs="Arial"/>
          <w:sz w:val="20"/>
          <w:szCs w:val="20"/>
        </w:rPr>
        <w:t>Si prevede di stipulare un Contratto, nell’ambito della verifica della qualità del software sviluppato, per la fornitura in acquisto di licenze d’uso della suite CAST e dei servizi ad esse connessi di manutenzione, supporto specialistico.</w:t>
      </w:r>
    </w:p>
    <w:p w14:paraId="1041B243" w14:textId="77777777" w:rsidR="006A0033" w:rsidRPr="008B35A3" w:rsidRDefault="006A0033" w:rsidP="006A0033">
      <w:pPr>
        <w:spacing w:line="360" w:lineRule="auto"/>
        <w:jc w:val="both"/>
        <w:rPr>
          <w:rFonts w:ascii="Calibri" w:hAnsi="Calibri" w:cs="Arial"/>
          <w:sz w:val="20"/>
          <w:szCs w:val="20"/>
        </w:rPr>
      </w:pPr>
    </w:p>
    <w:p w14:paraId="43607D2C" w14:textId="77777777" w:rsidR="006A0033" w:rsidRPr="008B35A3" w:rsidRDefault="006A0033" w:rsidP="006A0033">
      <w:pPr>
        <w:spacing w:line="360" w:lineRule="auto"/>
        <w:jc w:val="both"/>
        <w:rPr>
          <w:rFonts w:ascii="Calibri" w:hAnsi="Calibri" w:cs="Arial"/>
          <w:sz w:val="20"/>
          <w:szCs w:val="20"/>
        </w:rPr>
      </w:pPr>
      <w:r w:rsidRPr="008B35A3">
        <w:rPr>
          <w:rFonts w:ascii="Calibri" w:hAnsi="Calibri" w:cs="Arial"/>
          <w:sz w:val="20"/>
          <w:szCs w:val="20"/>
        </w:rPr>
        <w:t>La durata del Contratto prevista è di 36 mesi dalla data di stipula.</w:t>
      </w:r>
    </w:p>
    <w:p w14:paraId="67AEC9BD" w14:textId="77777777" w:rsidR="006A0033" w:rsidRPr="008B35A3" w:rsidRDefault="006A0033" w:rsidP="006A0033">
      <w:pPr>
        <w:pStyle w:val="Default"/>
        <w:spacing w:line="276" w:lineRule="auto"/>
        <w:jc w:val="both"/>
        <w:rPr>
          <w:rFonts w:asciiTheme="minorHAnsi" w:hAnsiTheme="minorHAnsi"/>
          <w:color w:val="auto"/>
          <w:sz w:val="20"/>
          <w:szCs w:val="20"/>
        </w:rPr>
      </w:pPr>
    </w:p>
    <w:p w14:paraId="377E3FD0"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 xml:space="preserve">La crescente complessità delle applicazioni utilizzate a supporto dei processi amministrativi del MEF unita alla esigenza di garantire elevati livelli di servizio comporta la necessità di definire adeguati processi di verifica della qualità del software rilasciato dai fornitori a fronte di nuovi Sviluppi, ma anche a seguito di MEV e MAC sul software già in uso. </w:t>
      </w:r>
    </w:p>
    <w:p w14:paraId="0162D47A" w14:textId="77777777" w:rsidR="006A0033" w:rsidRPr="008B35A3" w:rsidRDefault="006A0033" w:rsidP="006A0033">
      <w:pPr>
        <w:pStyle w:val="Default"/>
        <w:spacing w:line="276" w:lineRule="auto"/>
        <w:rPr>
          <w:rFonts w:asciiTheme="minorHAnsi" w:hAnsiTheme="minorHAnsi"/>
          <w:color w:val="auto"/>
          <w:sz w:val="20"/>
          <w:szCs w:val="20"/>
        </w:rPr>
      </w:pPr>
    </w:p>
    <w:p w14:paraId="477DEB7E"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 xml:space="preserve">A tal fine è stato definito un processo di verifica e mantenimento della qualità del software che, tramite il supporto di metodologie e strumenti specifici, si pone l’obiettivo di garantire livelli qualitativi aderenti alle metriche definite contrattualmente e alle </w:t>
      </w:r>
      <w:r w:rsidRPr="008B35A3">
        <w:rPr>
          <w:rFonts w:asciiTheme="minorHAnsi" w:hAnsiTheme="minorHAnsi"/>
          <w:i/>
          <w:color w:val="auto"/>
          <w:sz w:val="20"/>
          <w:szCs w:val="20"/>
        </w:rPr>
        <w:t>best practices</w:t>
      </w:r>
      <w:r w:rsidRPr="008B35A3">
        <w:rPr>
          <w:rFonts w:asciiTheme="minorHAnsi" w:hAnsiTheme="minorHAnsi"/>
          <w:color w:val="auto"/>
          <w:sz w:val="20"/>
          <w:szCs w:val="20"/>
        </w:rPr>
        <w:t xml:space="preserve"> di programmazione.  </w:t>
      </w:r>
    </w:p>
    <w:p w14:paraId="44C009D4" w14:textId="77777777" w:rsidR="006A0033" w:rsidRPr="008B35A3" w:rsidRDefault="006A0033" w:rsidP="006A0033">
      <w:pPr>
        <w:pStyle w:val="Default"/>
        <w:spacing w:line="276" w:lineRule="auto"/>
        <w:rPr>
          <w:rFonts w:asciiTheme="minorHAnsi" w:hAnsiTheme="minorHAnsi"/>
          <w:color w:val="auto"/>
          <w:sz w:val="20"/>
          <w:szCs w:val="20"/>
        </w:rPr>
      </w:pPr>
    </w:p>
    <w:p w14:paraId="1645F325"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Il processo definito approccia le verifiche di qualità del software sotto due aspetti: analisi statica e analisi dinamica, ritenute entrambe di fondamentale importanza per l’assicurazione della qualità del software.</w:t>
      </w:r>
    </w:p>
    <w:p w14:paraId="148D7FDA" w14:textId="77777777" w:rsidR="006A0033" w:rsidRPr="008B35A3" w:rsidRDefault="006A0033" w:rsidP="006A0033">
      <w:pPr>
        <w:pStyle w:val="Default"/>
        <w:spacing w:line="276" w:lineRule="auto"/>
        <w:rPr>
          <w:rFonts w:asciiTheme="minorHAnsi" w:hAnsiTheme="minorHAnsi"/>
          <w:color w:val="auto"/>
          <w:sz w:val="20"/>
          <w:szCs w:val="20"/>
        </w:rPr>
      </w:pPr>
    </w:p>
    <w:p w14:paraId="136E8485"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Definito un set di requisiti tecnici di copertura per l’analisi statica del codice applicativo, il MEF da alcuni anni utilizza il software CAST in quanto risultato più adeguato a coprire le esigenze operative specifiche espresse, sulla base di una rosa di pacchetti di mercato e di tipo Open Source individuati.</w:t>
      </w:r>
    </w:p>
    <w:p w14:paraId="11DEB03F" w14:textId="77777777" w:rsidR="006A0033" w:rsidRPr="008B35A3" w:rsidRDefault="006A0033" w:rsidP="006A0033">
      <w:pPr>
        <w:pStyle w:val="Default"/>
        <w:spacing w:line="276" w:lineRule="auto"/>
        <w:jc w:val="both"/>
        <w:rPr>
          <w:rFonts w:asciiTheme="minorHAnsi" w:hAnsiTheme="minorHAnsi"/>
          <w:color w:val="auto"/>
          <w:sz w:val="20"/>
          <w:szCs w:val="20"/>
        </w:rPr>
      </w:pPr>
    </w:p>
    <w:p w14:paraId="271C10C5" w14:textId="77777777" w:rsidR="006A0033" w:rsidRPr="008B35A3" w:rsidRDefault="006A0033" w:rsidP="006A0033">
      <w:pPr>
        <w:pStyle w:val="Default"/>
        <w:spacing w:line="276" w:lineRule="auto"/>
        <w:jc w:val="both"/>
        <w:rPr>
          <w:rFonts w:asciiTheme="minorHAnsi" w:hAnsiTheme="minorHAnsi"/>
          <w:i/>
          <w:color w:val="auto"/>
          <w:sz w:val="20"/>
          <w:szCs w:val="20"/>
          <w:u w:val="single"/>
        </w:rPr>
      </w:pPr>
      <w:r w:rsidRPr="008B35A3">
        <w:rPr>
          <w:rFonts w:asciiTheme="minorHAnsi" w:hAnsiTheme="minorHAnsi"/>
          <w:i/>
          <w:color w:val="auto"/>
          <w:sz w:val="20"/>
          <w:szCs w:val="20"/>
          <w:u w:val="single"/>
        </w:rPr>
        <w:t>Contesto operativo</w:t>
      </w:r>
    </w:p>
    <w:p w14:paraId="7ABC0BA9"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 xml:space="preserve">Il portafoglio applicativo delle applicazioni del MEF ha una dimensione dell’ordine di 1.000.000 FP. </w:t>
      </w:r>
    </w:p>
    <w:p w14:paraId="1B185825"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Le tecnologie software più rilevanti impiegate nelle applicazioni sono indicate nella lista di seguito riportata:</w:t>
      </w:r>
    </w:p>
    <w:p w14:paraId="0FFA3FC3"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i)</w:t>
      </w:r>
      <w:r w:rsidRPr="008B35A3">
        <w:rPr>
          <w:rFonts w:asciiTheme="minorHAnsi" w:hAnsiTheme="minorHAnsi"/>
          <w:color w:val="auto"/>
          <w:sz w:val="20"/>
          <w:szCs w:val="20"/>
          <w:lang w:val="en-US"/>
        </w:rPr>
        <w:tab/>
        <w:t xml:space="preserve">Oracle Forms </w:t>
      </w:r>
    </w:p>
    <w:p w14:paraId="0E6CD7C9"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ii)</w:t>
      </w:r>
      <w:r w:rsidRPr="008B35A3">
        <w:rPr>
          <w:rFonts w:asciiTheme="minorHAnsi" w:hAnsiTheme="minorHAnsi"/>
          <w:color w:val="auto"/>
          <w:sz w:val="20"/>
          <w:szCs w:val="20"/>
          <w:lang w:val="en-US"/>
        </w:rPr>
        <w:tab/>
        <w:t xml:space="preserve">Oracle PL/SQL </w:t>
      </w:r>
    </w:p>
    <w:p w14:paraId="009EF97D"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iii)</w:t>
      </w:r>
      <w:r w:rsidRPr="008B35A3">
        <w:rPr>
          <w:rFonts w:asciiTheme="minorHAnsi" w:hAnsiTheme="minorHAnsi"/>
          <w:color w:val="auto"/>
          <w:sz w:val="20"/>
          <w:szCs w:val="20"/>
          <w:lang w:val="en-US"/>
        </w:rPr>
        <w:tab/>
        <w:t>Apache/PHP</w:t>
      </w:r>
    </w:p>
    <w:p w14:paraId="6DD5DE1D"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iv)</w:t>
      </w:r>
      <w:r w:rsidRPr="008B35A3">
        <w:rPr>
          <w:rFonts w:asciiTheme="minorHAnsi" w:hAnsiTheme="minorHAnsi"/>
          <w:color w:val="auto"/>
          <w:sz w:val="20"/>
          <w:szCs w:val="20"/>
          <w:lang w:val="en-US"/>
        </w:rPr>
        <w:tab/>
        <w:t xml:space="preserve">Microsoft .Net </w:t>
      </w:r>
    </w:p>
    <w:p w14:paraId="40B6F719"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v)</w:t>
      </w:r>
      <w:r w:rsidRPr="008B35A3">
        <w:rPr>
          <w:rFonts w:asciiTheme="minorHAnsi" w:hAnsiTheme="minorHAnsi"/>
          <w:color w:val="auto"/>
          <w:sz w:val="20"/>
          <w:szCs w:val="20"/>
          <w:lang w:val="en-US"/>
        </w:rPr>
        <w:tab/>
        <w:t>Java J2EE</w:t>
      </w:r>
    </w:p>
    <w:p w14:paraId="46324323"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vi)</w:t>
      </w:r>
      <w:r w:rsidRPr="008B35A3">
        <w:rPr>
          <w:rFonts w:asciiTheme="minorHAnsi" w:hAnsiTheme="minorHAnsi"/>
          <w:color w:val="auto"/>
          <w:sz w:val="20"/>
          <w:szCs w:val="20"/>
          <w:lang w:val="en-US"/>
        </w:rPr>
        <w:tab/>
        <w:t>Javascript</w:t>
      </w:r>
    </w:p>
    <w:p w14:paraId="11467361" w14:textId="77777777" w:rsidR="006A0033" w:rsidRPr="008B35A3" w:rsidRDefault="006A0033" w:rsidP="006A0033">
      <w:pPr>
        <w:pStyle w:val="Default"/>
        <w:spacing w:line="276" w:lineRule="auto"/>
        <w:jc w:val="both"/>
        <w:rPr>
          <w:rFonts w:asciiTheme="minorHAnsi" w:hAnsiTheme="minorHAnsi"/>
          <w:color w:val="auto"/>
          <w:sz w:val="20"/>
          <w:szCs w:val="20"/>
          <w:lang w:val="en-US"/>
        </w:rPr>
      </w:pPr>
      <w:r w:rsidRPr="008B35A3">
        <w:rPr>
          <w:rFonts w:asciiTheme="minorHAnsi" w:hAnsiTheme="minorHAnsi"/>
          <w:color w:val="auto"/>
          <w:sz w:val="20"/>
          <w:szCs w:val="20"/>
          <w:lang w:val="en-US"/>
        </w:rPr>
        <w:t>vii)</w:t>
      </w:r>
      <w:r w:rsidRPr="008B35A3">
        <w:rPr>
          <w:rFonts w:asciiTheme="minorHAnsi" w:hAnsiTheme="minorHAnsi"/>
          <w:color w:val="auto"/>
          <w:sz w:val="20"/>
          <w:szCs w:val="20"/>
          <w:lang w:val="en-US"/>
        </w:rPr>
        <w:tab/>
        <w:t>CSS</w:t>
      </w:r>
    </w:p>
    <w:p w14:paraId="56C505A9" w14:textId="77777777" w:rsidR="006A0033" w:rsidRPr="008B35A3" w:rsidRDefault="006A0033" w:rsidP="006A0033">
      <w:pPr>
        <w:pStyle w:val="Default"/>
        <w:spacing w:line="276" w:lineRule="auto"/>
        <w:jc w:val="both"/>
        <w:rPr>
          <w:color w:val="auto"/>
          <w:lang w:val="en-US"/>
        </w:rPr>
      </w:pPr>
      <w:r w:rsidRPr="008B35A3">
        <w:rPr>
          <w:rFonts w:asciiTheme="minorHAnsi" w:hAnsiTheme="minorHAnsi"/>
          <w:color w:val="auto"/>
          <w:sz w:val="20"/>
          <w:szCs w:val="20"/>
          <w:lang w:val="en-US"/>
        </w:rPr>
        <w:t>viii)</w:t>
      </w:r>
      <w:r w:rsidRPr="008B35A3">
        <w:rPr>
          <w:rFonts w:asciiTheme="minorHAnsi" w:hAnsiTheme="minorHAnsi"/>
          <w:color w:val="auto"/>
          <w:sz w:val="20"/>
          <w:szCs w:val="20"/>
          <w:lang w:val="en-US"/>
        </w:rPr>
        <w:tab/>
        <w:t>HTML</w:t>
      </w:r>
      <w:r w:rsidRPr="008B35A3">
        <w:rPr>
          <w:color w:val="auto"/>
          <w:lang w:val="en-US"/>
        </w:rPr>
        <w:t xml:space="preserve"> </w:t>
      </w:r>
    </w:p>
    <w:p w14:paraId="5F7711CA"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i)</w:t>
      </w:r>
      <w:r w:rsidRPr="008B35A3">
        <w:rPr>
          <w:rFonts w:asciiTheme="minorHAnsi" w:hAnsiTheme="minorHAnsi"/>
          <w:color w:val="auto"/>
          <w:sz w:val="20"/>
          <w:szCs w:val="20"/>
        </w:rPr>
        <w:tab/>
        <w:t>COBOL</w:t>
      </w:r>
    </w:p>
    <w:p w14:paraId="75F253B6"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ii)</w:t>
      </w:r>
      <w:r w:rsidRPr="008B35A3">
        <w:rPr>
          <w:rFonts w:asciiTheme="minorHAnsi" w:hAnsiTheme="minorHAnsi"/>
          <w:color w:val="auto"/>
          <w:sz w:val="20"/>
          <w:szCs w:val="20"/>
        </w:rPr>
        <w:tab/>
        <w:t>C/C++</w:t>
      </w:r>
    </w:p>
    <w:p w14:paraId="6C826B72"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iii)</w:t>
      </w:r>
      <w:r w:rsidRPr="008B35A3">
        <w:rPr>
          <w:rFonts w:asciiTheme="minorHAnsi" w:hAnsiTheme="minorHAnsi"/>
          <w:color w:val="auto"/>
          <w:sz w:val="20"/>
          <w:szCs w:val="20"/>
        </w:rPr>
        <w:tab/>
        <w:t>C#</w:t>
      </w:r>
    </w:p>
    <w:p w14:paraId="6260D7D8" w14:textId="77777777" w:rsidR="006A0033" w:rsidRPr="008B35A3" w:rsidRDefault="006A0033" w:rsidP="006A0033">
      <w:pPr>
        <w:widowControl w:val="0"/>
        <w:overflowPunct w:val="0"/>
        <w:autoSpaceDE w:val="0"/>
        <w:autoSpaceDN w:val="0"/>
        <w:adjustRightInd w:val="0"/>
        <w:spacing w:line="276" w:lineRule="auto"/>
        <w:ind w:right="1060"/>
        <w:jc w:val="both"/>
        <w:rPr>
          <w:rFonts w:ascii="Arial" w:hAnsi="Arial" w:cs="Arial"/>
          <w:sz w:val="22"/>
          <w:szCs w:val="22"/>
        </w:rPr>
      </w:pPr>
    </w:p>
    <w:p w14:paraId="384554CF" w14:textId="77777777" w:rsidR="006A0033" w:rsidRPr="008B35A3" w:rsidRDefault="006A0033" w:rsidP="006A0033">
      <w:pPr>
        <w:pStyle w:val="Default"/>
        <w:spacing w:line="276" w:lineRule="auto"/>
        <w:jc w:val="both"/>
        <w:rPr>
          <w:rFonts w:asciiTheme="minorHAnsi" w:hAnsiTheme="minorHAnsi"/>
          <w:color w:val="auto"/>
          <w:sz w:val="20"/>
          <w:szCs w:val="20"/>
        </w:rPr>
      </w:pPr>
      <w:r w:rsidRPr="008B35A3">
        <w:rPr>
          <w:rFonts w:asciiTheme="minorHAnsi" w:hAnsiTheme="minorHAnsi"/>
          <w:color w:val="auto"/>
          <w:sz w:val="20"/>
          <w:szCs w:val="20"/>
        </w:rPr>
        <w:t>In particolare, nell’ambito delle tecnologie elencate, vengono utilizzati alcuni framework di larga diffusione, quali:</w:t>
      </w:r>
    </w:p>
    <w:p w14:paraId="56D34CC9" w14:textId="77777777" w:rsidR="006A0033" w:rsidRPr="008B35A3" w:rsidRDefault="006A0033" w:rsidP="006A0033">
      <w:pPr>
        <w:pStyle w:val="Default"/>
        <w:numPr>
          <w:ilvl w:val="0"/>
          <w:numId w:val="30"/>
        </w:numPr>
        <w:tabs>
          <w:tab w:val="clear" w:pos="1440"/>
          <w:tab w:val="num" w:pos="20"/>
        </w:tabs>
        <w:spacing w:line="276" w:lineRule="auto"/>
        <w:ind w:left="1156"/>
        <w:jc w:val="both"/>
        <w:rPr>
          <w:rFonts w:asciiTheme="minorHAnsi" w:hAnsiTheme="minorHAnsi"/>
          <w:color w:val="auto"/>
          <w:sz w:val="20"/>
          <w:szCs w:val="20"/>
        </w:rPr>
      </w:pPr>
      <w:r w:rsidRPr="008B35A3">
        <w:rPr>
          <w:rFonts w:asciiTheme="minorHAnsi" w:hAnsiTheme="minorHAnsi"/>
          <w:color w:val="auto"/>
          <w:sz w:val="20"/>
          <w:szCs w:val="20"/>
        </w:rPr>
        <w:t>Hibernate</w:t>
      </w:r>
    </w:p>
    <w:p w14:paraId="03358EB8" w14:textId="77777777" w:rsidR="006A0033" w:rsidRPr="008B35A3" w:rsidRDefault="006A0033" w:rsidP="006A0033">
      <w:pPr>
        <w:pStyle w:val="Default"/>
        <w:numPr>
          <w:ilvl w:val="0"/>
          <w:numId w:val="30"/>
        </w:numPr>
        <w:tabs>
          <w:tab w:val="clear" w:pos="1440"/>
          <w:tab w:val="num" w:pos="304"/>
        </w:tabs>
        <w:spacing w:line="276" w:lineRule="auto"/>
        <w:ind w:left="1156"/>
        <w:jc w:val="both"/>
        <w:rPr>
          <w:rFonts w:asciiTheme="minorHAnsi" w:hAnsiTheme="minorHAnsi"/>
          <w:color w:val="auto"/>
          <w:sz w:val="20"/>
          <w:szCs w:val="20"/>
        </w:rPr>
      </w:pPr>
      <w:r w:rsidRPr="008B35A3">
        <w:rPr>
          <w:rFonts w:asciiTheme="minorHAnsi" w:hAnsiTheme="minorHAnsi"/>
          <w:color w:val="auto"/>
          <w:sz w:val="20"/>
          <w:szCs w:val="20"/>
        </w:rPr>
        <w:t>Maven</w:t>
      </w:r>
    </w:p>
    <w:p w14:paraId="38B0D833" w14:textId="77777777" w:rsidR="006A0033" w:rsidRPr="008B35A3" w:rsidRDefault="006A0033" w:rsidP="006A0033">
      <w:pPr>
        <w:pStyle w:val="Default"/>
        <w:numPr>
          <w:ilvl w:val="0"/>
          <w:numId w:val="30"/>
        </w:numPr>
        <w:tabs>
          <w:tab w:val="clear" w:pos="1440"/>
          <w:tab w:val="num" w:pos="588"/>
        </w:tabs>
        <w:spacing w:line="276" w:lineRule="auto"/>
        <w:ind w:left="1156"/>
        <w:jc w:val="both"/>
        <w:rPr>
          <w:rFonts w:asciiTheme="minorHAnsi" w:hAnsiTheme="minorHAnsi"/>
          <w:color w:val="auto"/>
          <w:sz w:val="20"/>
          <w:szCs w:val="20"/>
        </w:rPr>
      </w:pPr>
      <w:r w:rsidRPr="008B35A3">
        <w:rPr>
          <w:rFonts w:asciiTheme="minorHAnsi" w:hAnsiTheme="minorHAnsi"/>
          <w:color w:val="auto"/>
          <w:sz w:val="20"/>
          <w:szCs w:val="20"/>
        </w:rPr>
        <w:lastRenderedPageBreak/>
        <w:t>Spring</w:t>
      </w:r>
    </w:p>
    <w:p w14:paraId="7362EE93" w14:textId="77777777" w:rsidR="006A0033" w:rsidRPr="008B35A3" w:rsidRDefault="006A0033" w:rsidP="006A0033">
      <w:pPr>
        <w:pStyle w:val="Default"/>
        <w:numPr>
          <w:ilvl w:val="0"/>
          <w:numId w:val="30"/>
        </w:numPr>
        <w:tabs>
          <w:tab w:val="clear" w:pos="1440"/>
          <w:tab w:val="num" w:pos="872"/>
        </w:tabs>
        <w:spacing w:line="276" w:lineRule="auto"/>
        <w:ind w:left="1156"/>
        <w:jc w:val="both"/>
        <w:rPr>
          <w:rFonts w:asciiTheme="minorHAnsi" w:hAnsiTheme="minorHAnsi"/>
          <w:color w:val="auto"/>
          <w:sz w:val="20"/>
          <w:szCs w:val="20"/>
        </w:rPr>
      </w:pPr>
      <w:r w:rsidRPr="008B35A3">
        <w:rPr>
          <w:rFonts w:asciiTheme="minorHAnsi" w:hAnsiTheme="minorHAnsi"/>
          <w:color w:val="auto"/>
          <w:sz w:val="20"/>
          <w:szCs w:val="20"/>
        </w:rPr>
        <w:t>Struts</w:t>
      </w:r>
    </w:p>
    <w:p w14:paraId="35676A46" w14:textId="77777777" w:rsidR="006A0033" w:rsidRPr="008B35A3" w:rsidRDefault="006A0033" w:rsidP="006A0033">
      <w:pPr>
        <w:widowControl w:val="0"/>
        <w:overflowPunct w:val="0"/>
        <w:autoSpaceDE w:val="0"/>
        <w:autoSpaceDN w:val="0"/>
        <w:adjustRightInd w:val="0"/>
        <w:spacing w:line="276" w:lineRule="auto"/>
        <w:ind w:right="1060"/>
        <w:jc w:val="both"/>
        <w:rPr>
          <w:rFonts w:ascii="Arial" w:hAnsi="Arial" w:cs="Arial"/>
          <w:sz w:val="22"/>
          <w:szCs w:val="22"/>
        </w:rPr>
      </w:pPr>
    </w:p>
    <w:p w14:paraId="5B64D66C" w14:textId="77777777" w:rsidR="006A0033" w:rsidRPr="008B35A3" w:rsidRDefault="006A0033" w:rsidP="006A0033">
      <w:pPr>
        <w:widowControl w:val="0"/>
        <w:overflowPunct w:val="0"/>
        <w:autoSpaceDE w:val="0"/>
        <w:autoSpaceDN w:val="0"/>
        <w:adjustRightInd w:val="0"/>
        <w:spacing w:line="276" w:lineRule="auto"/>
        <w:ind w:right="-1"/>
        <w:jc w:val="both"/>
        <w:rPr>
          <w:rFonts w:asciiTheme="minorHAnsi" w:hAnsiTheme="minorHAnsi" w:cs="Arial"/>
          <w:sz w:val="20"/>
          <w:szCs w:val="20"/>
        </w:rPr>
      </w:pPr>
      <w:r w:rsidRPr="008B35A3">
        <w:rPr>
          <w:rFonts w:asciiTheme="minorHAnsi" w:hAnsiTheme="minorHAnsi" w:cs="Arial"/>
          <w:sz w:val="20"/>
          <w:szCs w:val="20"/>
        </w:rPr>
        <w:t>Si evidenzia quindi come, ad un livello più alto, le esigenze principali da soddisfare da parte dei software di analisi statica siano:</w:t>
      </w:r>
    </w:p>
    <w:p w14:paraId="4682C2A7" w14:textId="77777777" w:rsidR="006A0033" w:rsidRPr="008B35A3" w:rsidRDefault="006A0033" w:rsidP="006A0033">
      <w:pPr>
        <w:widowControl w:val="0"/>
        <w:overflowPunct w:val="0"/>
        <w:autoSpaceDE w:val="0"/>
        <w:autoSpaceDN w:val="0"/>
        <w:adjustRightInd w:val="0"/>
        <w:spacing w:line="276" w:lineRule="auto"/>
        <w:ind w:right="1060"/>
        <w:jc w:val="both"/>
        <w:rPr>
          <w:rFonts w:asciiTheme="minorHAnsi" w:hAnsiTheme="minorHAnsi" w:cs="Arial"/>
          <w:sz w:val="20"/>
          <w:szCs w:val="20"/>
        </w:rPr>
      </w:pPr>
    </w:p>
    <w:p w14:paraId="21725D35" w14:textId="77777777" w:rsidR="006A0033" w:rsidRPr="008B35A3" w:rsidRDefault="006A0033" w:rsidP="006A0033">
      <w:pPr>
        <w:pStyle w:val="Paragrafoelenco"/>
        <w:widowControl w:val="0"/>
        <w:numPr>
          <w:ilvl w:val="0"/>
          <w:numId w:val="43"/>
        </w:numPr>
        <w:overflowPunct w:val="0"/>
        <w:autoSpaceDE w:val="0"/>
        <w:autoSpaceDN w:val="0"/>
        <w:adjustRightInd w:val="0"/>
        <w:spacing w:line="276" w:lineRule="auto"/>
        <w:ind w:left="436" w:right="-1"/>
        <w:jc w:val="both"/>
        <w:rPr>
          <w:rFonts w:asciiTheme="minorHAnsi" w:hAnsiTheme="minorHAnsi" w:cs="Arial"/>
          <w:sz w:val="20"/>
          <w:szCs w:val="20"/>
        </w:rPr>
      </w:pPr>
      <w:r w:rsidRPr="008B35A3">
        <w:rPr>
          <w:rFonts w:asciiTheme="minorHAnsi" w:hAnsiTheme="minorHAnsi" w:cs="Arial"/>
          <w:sz w:val="20"/>
          <w:szCs w:val="20"/>
        </w:rPr>
        <w:t>la capacità di analizzare tutti i linguaggi identificati e utilizzati nelle applicazioni del MEF;</w:t>
      </w:r>
    </w:p>
    <w:p w14:paraId="3B6E7A3E" w14:textId="77777777" w:rsidR="006A0033" w:rsidRPr="008B35A3" w:rsidRDefault="006A0033" w:rsidP="006A0033">
      <w:pPr>
        <w:pStyle w:val="Paragrafoelenco"/>
        <w:widowControl w:val="0"/>
        <w:numPr>
          <w:ilvl w:val="0"/>
          <w:numId w:val="43"/>
        </w:numPr>
        <w:overflowPunct w:val="0"/>
        <w:autoSpaceDE w:val="0"/>
        <w:autoSpaceDN w:val="0"/>
        <w:adjustRightInd w:val="0"/>
        <w:spacing w:line="276" w:lineRule="auto"/>
        <w:ind w:left="436" w:right="-1"/>
        <w:jc w:val="both"/>
        <w:rPr>
          <w:rFonts w:asciiTheme="minorHAnsi" w:hAnsiTheme="minorHAnsi" w:cs="Arial"/>
          <w:sz w:val="20"/>
          <w:szCs w:val="20"/>
        </w:rPr>
      </w:pPr>
      <w:r w:rsidRPr="008B35A3">
        <w:rPr>
          <w:rFonts w:asciiTheme="minorHAnsi" w:hAnsiTheme="minorHAnsi" w:cs="Arial"/>
          <w:sz w:val="20"/>
          <w:szCs w:val="20"/>
        </w:rPr>
        <w:t>la capacità di supportare la compliance architetturale dei principali framework architetturali evidenziati;</w:t>
      </w:r>
    </w:p>
    <w:p w14:paraId="18547B03" w14:textId="77777777" w:rsidR="006A0033" w:rsidRPr="008B35A3" w:rsidRDefault="006A0033" w:rsidP="006A0033">
      <w:pPr>
        <w:pStyle w:val="Paragrafoelenco"/>
        <w:widowControl w:val="0"/>
        <w:numPr>
          <w:ilvl w:val="0"/>
          <w:numId w:val="43"/>
        </w:numPr>
        <w:overflowPunct w:val="0"/>
        <w:autoSpaceDE w:val="0"/>
        <w:autoSpaceDN w:val="0"/>
        <w:adjustRightInd w:val="0"/>
        <w:spacing w:line="276" w:lineRule="auto"/>
        <w:ind w:left="436" w:right="-1"/>
        <w:jc w:val="both"/>
        <w:rPr>
          <w:rFonts w:asciiTheme="minorHAnsi" w:hAnsiTheme="minorHAnsi" w:cs="Arial"/>
          <w:sz w:val="20"/>
          <w:szCs w:val="20"/>
        </w:rPr>
      </w:pPr>
      <w:r w:rsidRPr="008B35A3">
        <w:rPr>
          <w:rFonts w:asciiTheme="minorHAnsi" w:hAnsiTheme="minorHAnsi" w:cs="Arial"/>
          <w:sz w:val="20"/>
          <w:szCs w:val="20"/>
        </w:rPr>
        <w:t>la capacità di elaborare automaticamente i Function Point relativi alle applicazioni;</w:t>
      </w:r>
    </w:p>
    <w:p w14:paraId="7BFFD76F" w14:textId="77777777" w:rsidR="006A0033" w:rsidRPr="008B35A3" w:rsidRDefault="006A0033" w:rsidP="006A0033">
      <w:pPr>
        <w:pStyle w:val="Paragrafoelenco"/>
        <w:widowControl w:val="0"/>
        <w:numPr>
          <w:ilvl w:val="0"/>
          <w:numId w:val="43"/>
        </w:numPr>
        <w:overflowPunct w:val="0"/>
        <w:autoSpaceDE w:val="0"/>
        <w:autoSpaceDN w:val="0"/>
        <w:adjustRightInd w:val="0"/>
        <w:spacing w:line="276" w:lineRule="auto"/>
        <w:ind w:left="436" w:right="-1"/>
        <w:jc w:val="both"/>
        <w:rPr>
          <w:rFonts w:asciiTheme="minorHAnsi" w:hAnsiTheme="minorHAnsi" w:cs="Arial"/>
          <w:sz w:val="20"/>
          <w:szCs w:val="20"/>
        </w:rPr>
      </w:pPr>
      <w:r w:rsidRPr="008B35A3">
        <w:rPr>
          <w:rFonts w:asciiTheme="minorHAnsi" w:hAnsiTheme="minorHAnsi" w:cs="Arial"/>
          <w:sz w:val="20"/>
          <w:szCs w:val="20"/>
        </w:rPr>
        <w:t>la capacità di fornire delle metriche di qualità secondo standard affermati quali quelli indicati da OMG e CISQ;</w:t>
      </w:r>
    </w:p>
    <w:p w14:paraId="20F8CA1E" w14:textId="77777777" w:rsidR="006A0033" w:rsidRPr="008B35A3" w:rsidRDefault="006A0033" w:rsidP="006A0033">
      <w:pPr>
        <w:pStyle w:val="Paragrafoelenco"/>
        <w:widowControl w:val="0"/>
        <w:numPr>
          <w:ilvl w:val="0"/>
          <w:numId w:val="43"/>
        </w:numPr>
        <w:overflowPunct w:val="0"/>
        <w:autoSpaceDE w:val="0"/>
        <w:autoSpaceDN w:val="0"/>
        <w:adjustRightInd w:val="0"/>
        <w:spacing w:line="276" w:lineRule="auto"/>
        <w:ind w:left="436" w:right="-1"/>
        <w:jc w:val="both"/>
        <w:rPr>
          <w:rFonts w:asciiTheme="minorHAnsi" w:hAnsiTheme="minorHAnsi" w:cs="Arial"/>
          <w:sz w:val="20"/>
          <w:szCs w:val="20"/>
        </w:rPr>
      </w:pPr>
      <w:r w:rsidRPr="008B35A3">
        <w:rPr>
          <w:rFonts w:asciiTheme="minorHAnsi" w:hAnsiTheme="minorHAnsi" w:cs="Arial"/>
          <w:sz w:val="20"/>
          <w:szCs w:val="20"/>
        </w:rPr>
        <w:t>la capacità di fornire una reportistica di sicurezza basata sull’analisi di vulnerabilità basata sul rispetto di regole e best practice come definite secondo CWE, OWASP e CISQ.</w:t>
      </w:r>
    </w:p>
    <w:p w14:paraId="036EA011" w14:textId="77777777" w:rsidR="006A0033" w:rsidRPr="008B35A3" w:rsidRDefault="006A0033" w:rsidP="006A0033">
      <w:pPr>
        <w:spacing w:line="276" w:lineRule="auto"/>
        <w:rPr>
          <w:rFonts w:ascii="Arial" w:hAnsi="Arial" w:cs="Arial"/>
          <w:sz w:val="22"/>
          <w:szCs w:val="22"/>
        </w:rPr>
      </w:pPr>
    </w:p>
    <w:p w14:paraId="45FF645F" w14:textId="77777777" w:rsidR="006A0033" w:rsidRPr="008B35A3" w:rsidRDefault="006A0033" w:rsidP="006A0033">
      <w:pPr>
        <w:ind w:left="76"/>
        <w:jc w:val="both"/>
        <w:rPr>
          <w:rFonts w:asciiTheme="minorHAnsi" w:hAnsiTheme="minorHAnsi" w:cs="Arial"/>
          <w:b/>
          <w:bCs/>
          <w:sz w:val="22"/>
          <w:szCs w:val="20"/>
        </w:rPr>
      </w:pPr>
      <w:r w:rsidRPr="008B35A3">
        <w:rPr>
          <w:rFonts w:asciiTheme="minorHAnsi" w:hAnsiTheme="minorHAnsi" w:cs="Arial"/>
          <w:b/>
          <w:bCs/>
          <w:sz w:val="22"/>
          <w:szCs w:val="20"/>
        </w:rPr>
        <w:t xml:space="preserve">Fabbisogno </w:t>
      </w:r>
    </w:p>
    <w:p w14:paraId="71BA7331" w14:textId="77777777" w:rsidR="006A0033" w:rsidRPr="008B35A3" w:rsidRDefault="006A0033" w:rsidP="006A0033">
      <w:pPr>
        <w:spacing w:line="276" w:lineRule="auto"/>
        <w:ind w:left="76"/>
        <w:jc w:val="both"/>
        <w:rPr>
          <w:rFonts w:asciiTheme="minorHAnsi" w:hAnsiTheme="minorHAnsi" w:cs="Arial"/>
          <w:bCs/>
          <w:sz w:val="20"/>
          <w:szCs w:val="20"/>
        </w:rPr>
      </w:pPr>
    </w:p>
    <w:p w14:paraId="18E2011C" w14:textId="77777777" w:rsidR="006A0033" w:rsidRPr="008B35A3" w:rsidRDefault="006A0033" w:rsidP="006A0033">
      <w:pPr>
        <w:spacing w:line="276" w:lineRule="auto"/>
        <w:ind w:left="76"/>
        <w:jc w:val="both"/>
        <w:rPr>
          <w:rFonts w:asciiTheme="minorHAnsi" w:hAnsiTheme="minorHAnsi" w:cs="Arial"/>
          <w:bCs/>
          <w:sz w:val="20"/>
          <w:szCs w:val="20"/>
        </w:rPr>
      </w:pPr>
      <w:r w:rsidRPr="008B35A3">
        <w:rPr>
          <w:rFonts w:asciiTheme="minorHAnsi" w:hAnsiTheme="minorHAnsi" w:cs="Arial"/>
          <w:bCs/>
          <w:sz w:val="20"/>
          <w:szCs w:val="20"/>
        </w:rPr>
        <w:t>Con la nuova acquisizione si vuole dare copertura, per una durata contrattuale di 36 mesi, alle seguenti esigenze:</w:t>
      </w:r>
    </w:p>
    <w:p w14:paraId="31514EA3" w14:textId="77777777" w:rsidR="006A0033" w:rsidRPr="008B35A3" w:rsidRDefault="006A0033" w:rsidP="006A0033">
      <w:pPr>
        <w:spacing w:line="276" w:lineRule="auto"/>
        <w:ind w:left="76"/>
        <w:jc w:val="both"/>
        <w:rPr>
          <w:rFonts w:asciiTheme="minorHAnsi" w:hAnsiTheme="minorHAnsi" w:cs="Arial"/>
          <w:bCs/>
          <w:sz w:val="20"/>
          <w:szCs w:val="20"/>
        </w:rPr>
      </w:pPr>
      <w:r w:rsidRPr="008B35A3">
        <w:rPr>
          <w:rFonts w:asciiTheme="minorHAnsi" w:hAnsiTheme="minorHAnsi" w:cs="Arial"/>
          <w:bCs/>
          <w:sz w:val="20"/>
          <w:szCs w:val="20"/>
        </w:rPr>
        <w:t>1.</w:t>
      </w:r>
      <w:r w:rsidRPr="008B35A3">
        <w:rPr>
          <w:rFonts w:asciiTheme="minorHAnsi" w:hAnsiTheme="minorHAnsi" w:cs="Arial"/>
          <w:bCs/>
          <w:sz w:val="20"/>
          <w:szCs w:val="20"/>
        </w:rPr>
        <w:tab/>
        <w:t>rinnovo del servizio di manutenzione per i prodotti attualmente installati e utilizzati;</w:t>
      </w:r>
    </w:p>
    <w:p w14:paraId="1742974A" w14:textId="77777777" w:rsidR="006A0033" w:rsidRPr="008B35A3" w:rsidRDefault="006A0033" w:rsidP="006A0033">
      <w:pPr>
        <w:spacing w:line="276" w:lineRule="auto"/>
        <w:ind w:left="76"/>
        <w:jc w:val="both"/>
        <w:rPr>
          <w:rFonts w:asciiTheme="minorHAnsi" w:hAnsiTheme="minorHAnsi" w:cs="Arial"/>
          <w:bCs/>
          <w:sz w:val="20"/>
          <w:szCs w:val="20"/>
        </w:rPr>
      </w:pPr>
      <w:r w:rsidRPr="008B35A3">
        <w:rPr>
          <w:rFonts w:asciiTheme="minorHAnsi" w:hAnsiTheme="minorHAnsi" w:cs="Arial"/>
          <w:bCs/>
          <w:sz w:val="20"/>
          <w:szCs w:val="20"/>
        </w:rPr>
        <w:t>2.</w:t>
      </w:r>
      <w:r w:rsidRPr="008B35A3">
        <w:rPr>
          <w:rFonts w:asciiTheme="minorHAnsi" w:hAnsiTheme="minorHAnsi" w:cs="Arial"/>
          <w:bCs/>
          <w:sz w:val="20"/>
          <w:szCs w:val="20"/>
        </w:rPr>
        <w:tab/>
        <w:t>estensione del parco licenze CAST, con relativa manutenzione, comprendendo in particolare,</w:t>
      </w:r>
    </w:p>
    <w:p w14:paraId="70B29DB7" w14:textId="77777777" w:rsidR="006A0033" w:rsidRPr="008B35A3" w:rsidRDefault="006A0033" w:rsidP="006A0033">
      <w:pPr>
        <w:spacing w:line="276" w:lineRule="auto"/>
        <w:jc w:val="both"/>
        <w:rPr>
          <w:rFonts w:asciiTheme="minorHAnsi" w:hAnsiTheme="minorHAnsi" w:cs="Arial"/>
          <w:bCs/>
          <w:sz w:val="20"/>
          <w:szCs w:val="20"/>
        </w:rPr>
      </w:pPr>
      <w:r w:rsidRPr="008B35A3">
        <w:rPr>
          <w:rFonts w:asciiTheme="minorHAnsi" w:hAnsiTheme="minorHAnsi" w:cs="Arial"/>
          <w:bCs/>
          <w:sz w:val="20"/>
          <w:szCs w:val="20"/>
        </w:rPr>
        <w:t>acquisto di servizi di supporto specialistico da erogare a consumo a fronte di richieste puntuali per l’esecuzione di attività progettuali di particolare complessità e criticità.</w:t>
      </w:r>
    </w:p>
    <w:p w14:paraId="0F59594A" w14:textId="77777777" w:rsidR="006A0033" w:rsidRPr="008B35A3" w:rsidRDefault="006A0033" w:rsidP="006A0033">
      <w:pPr>
        <w:spacing w:line="276" w:lineRule="auto"/>
        <w:ind w:left="76"/>
        <w:jc w:val="both"/>
        <w:rPr>
          <w:rFonts w:asciiTheme="minorHAnsi" w:hAnsiTheme="minorHAnsi" w:cs="Arial"/>
          <w:bCs/>
          <w:sz w:val="20"/>
          <w:szCs w:val="20"/>
        </w:rPr>
      </w:pPr>
    </w:p>
    <w:p w14:paraId="71C31D42" w14:textId="77777777" w:rsidR="006A0033" w:rsidRPr="008B35A3" w:rsidRDefault="006A0033" w:rsidP="006A0033">
      <w:pPr>
        <w:spacing w:line="276" w:lineRule="auto"/>
        <w:ind w:left="76"/>
        <w:jc w:val="both"/>
        <w:rPr>
          <w:rFonts w:asciiTheme="minorHAnsi" w:hAnsiTheme="minorHAnsi" w:cs="Arial"/>
          <w:bCs/>
          <w:sz w:val="20"/>
          <w:szCs w:val="20"/>
        </w:rPr>
      </w:pPr>
      <w:r w:rsidRPr="008B35A3">
        <w:rPr>
          <w:rFonts w:asciiTheme="minorHAnsi" w:hAnsiTheme="minorHAnsi" w:cs="Arial"/>
          <w:bCs/>
          <w:sz w:val="20"/>
          <w:szCs w:val="20"/>
        </w:rPr>
        <w:t>Di seguito il dettaglio dei fabbisogni espressi:</w:t>
      </w:r>
    </w:p>
    <w:p w14:paraId="654661B7" w14:textId="77777777" w:rsidR="006A0033" w:rsidRPr="008B35A3" w:rsidRDefault="006A0033" w:rsidP="006A0033">
      <w:pPr>
        <w:spacing w:line="276" w:lineRule="auto"/>
        <w:ind w:left="76"/>
        <w:jc w:val="both"/>
        <w:rPr>
          <w:rFonts w:asciiTheme="minorHAnsi" w:hAnsiTheme="minorHAnsi" w:cs="Arial"/>
          <w:bCs/>
          <w:sz w:val="20"/>
          <w:szCs w:val="20"/>
        </w:rPr>
      </w:pPr>
    </w:p>
    <w:p w14:paraId="581F8351" w14:textId="77777777" w:rsidR="006A0033" w:rsidRPr="008B35A3" w:rsidRDefault="006A0033" w:rsidP="006A0033">
      <w:pPr>
        <w:spacing w:line="276" w:lineRule="auto"/>
        <w:ind w:left="76"/>
        <w:jc w:val="both"/>
        <w:rPr>
          <w:rFonts w:asciiTheme="minorHAnsi" w:hAnsiTheme="minorHAnsi" w:cs="Arial"/>
          <w:bCs/>
          <w:sz w:val="20"/>
          <w:szCs w:val="20"/>
          <w:u w:val="single"/>
        </w:rPr>
      </w:pPr>
      <w:r w:rsidRPr="008B35A3">
        <w:rPr>
          <w:rFonts w:asciiTheme="minorHAnsi" w:hAnsiTheme="minorHAnsi" w:cs="Arial"/>
          <w:bCs/>
          <w:sz w:val="20"/>
          <w:szCs w:val="20"/>
          <w:u w:val="single"/>
        </w:rPr>
        <w:t>Rinnovo del servizio di manutenzione:</w:t>
      </w:r>
    </w:p>
    <w:p w14:paraId="4BFDB276" w14:textId="77777777" w:rsidR="006A0033" w:rsidRPr="008B35A3" w:rsidRDefault="006A0033" w:rsidP="006A0033">
      <w:pPr>
        <w:spacing w:line="276" w:lineRule="auto"/>
        <w:ind w:left="76"/>
        <w:jc w:val="both"/>
        <w:rPr>
          <w:rFonts w:asciiTheme="minorHAnsi" w:hAnsiTheme="minorHAnsi" w:cs="Arial"/>
          <w:bCs/>
          <w:sz w:val="20"/>
          <w:szCs w:val="20"/>
          <w:u w:val="single"/>
        </w:rPr>
      </w:pPr>
    </w:p>
    <w:tbl>
      <w:tblPr>
        <w:tblStyle w:val="Grigliatabella"/>
        <w:tblW w:w="0" w:type="auto"/>
        <w:tblInd w:w="500" w:type="dxa"/>
        <w:tblLook w:val="04A0" w:firstRow="1" w:lastRow="0" w:firstColumn="1" w:lastColumn="0" w:noHBand="0" w:noVBand="1"/>
      </w:tblPr>
      <w:tblGrid>
        <w:gridCol w:w="4200"/>
        <w:gridCol w:w="1906"/>
      </w:tblGrid>
      <w:tr w:rsidR="006A0033" w:rsidRPr="008B35A3" w14:paraId="032482A6" w14:textId="77777777" w:rsidTr="00F278AB">
        <w:trPr>
          <w:trHeight w:val="315"/>
        </w:trPr>
        <w:tc>
          <w:tcPr>
            <w:tcW w:w="4200" w:type="dxa"/>
            <w:vMerge w:val="restart"/>
            <w:noWrap/>
            <w:hideMark/>
          </w:tcPr>
          <w:p w14:paraId="5EB43241"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Prodotto</w:t>
            </w:r>
          </w:p>
        </w:tc>
        <w:tc>
          <w:tcPr>
            <w:tcW w:w="1906" w:type="dxa"/>
          </w:tcPr>
          <w:p w14:paraId="41F8DC34"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Quantità licenze manutenute</w:t>
            </w:r>
          </w:p>
        </w:tc>
      </w:tr>
      <w:tr w:rsidR="006A0033" w:rsidRPr="008B35A3" w14:paraId="190C5823" w14:textId="77777777" w:rsidTr="00F278AB">
        <w:trPr>
          <w:trHeight w:val="315"/>
        </w:trPr>
        <w:tc>
          <w:tcPr>
            <w:tcW w:w="4200" w:type="dxa"/>
            <w:vMerge/>
            <w:hideMark/>
          </w:tcPr>
          <w:p w14:paraId="2AB4BFEC" w14:textId="77777777" w:rsidR="006A0033" w:rsidRPr="008B35A3" w:rsidRDefault="006A0033" w:rsidP="00F278AB">
            <w:pPr>
              <w:spacing w:line="276" w:lineRule="auto"/>
              <w:ind w:left="284"/>
              <w:jc w:val="both"/>
              <w:rPr>
                <w:rFonts w:asciiTheme="minorHAnsi" w:hAnsiTheme="minorHAnsi" w:cs="Arial"/>
                <w:b/>
                <w:bCs/>
                <w:sz w:val="20"/>
                <w:szCs w:val="20"/>
              </w:rPr>
            </w:pPr>
          </w:p>
        </w:tc>
        <w:tc>
          <w:tcPr>
            <w:tcW w:w="1906" w:type="dxa"/>
          </w:tcPr>
          <w:p w14:paraId="73337B41"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Dimensione FTE</w:t>
            </w:r>
          </w:p>
        </w:tc>
      </w:tr>
      <w:tr w:rsidR="006A0033" w:rsidRPr="008B35A3" w14:paraId="64B1959B" w14:textId="77777777" w:rsidTr="00F278AB">
        <w:trPr>
          <w:trHeight w:val="315"/>
        </w:trPr>
        <w:tc>
          <w:tcPr>
            <w:tcW w:w="4200" w:type="dxa"/>
            <w:noWrap/>
            <w:hideMark/>
          </w:tcPr>
          <w:p w14:paraId="099E035F"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AAD Qualità (ex CDP-Q)</w:t>
            </w:r>
          </w:p>
        </w:tc>
        <w:tc>
          <w:tcPr>
            <w:tcW w:w="1906" w:type="dxa"/>
          </w:tcPr>
          <w:p w14:paraId="0DF40006"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70</w:t>
            </w:r>
          </w:p>
        </w:tc>
      </w:tr>
      <w:tr w:rsidR="006A0033" w:rsidRPr="008B35A3" w14:paraId="610F90EE" w14:textId="77777777" w:rsidTr="00F278AB">
        <w:trPr>
          <w:trHeight w:val="315"/>
        </w:trPr>
        <w:tc>
          <w:tcPr>
            <w:tcW w:w="4200" w:type="dxa"/>
            <w:noWrap/>
            <w:hideMark/>
          </w:tcPr>
          <w:p w14:paraId="0BC55AB1"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AAD Produttività (ex CDP-P)</w:t>
            </w:r>
          </w:p>
        </w:tc>
        <w:tc>
          <w:tcPr>
            <w:tcW w:w="1906" w:type="dxa"/>
          </w:tcPr>
          <w:p w14:paraId="2D34E3B0"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70</w:t>
            </w:r>
          </w:p>
        </w:tc>
      </w:tr>
      <w:tr w:rsidR="006A0033" w:rsidRPr="008B35A3" w14:paraId="0BEB0151" w14:textId="77777777" w:rsidTr="00F278AB">
        <w:trPr>
          <w:trHeight w:val="315"/>
        </w:trPr>
        <w:tc>
          <w:tcPr>
            <w:tcW w:w="4200" w:type="dxa"/>
            <w:noWrap/>
            <w:hideMark/>
          </w:tcPr>
          <w:p w14:paraId="2D37EAEE"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AED (ex CEP)</w:t>
            </w:r>
          </w:p>
        </w:tc>
        <w:tc>
          <w:tcPr>
            <w:tcW w:w="1906" w:type="dxa"/>
          </w:tcPr>
          <w:p w14:paraId="553C7896"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70</w:t>
            </w:r>
          </w:p>
        </w:tc>
      </w:tr>
      <w:tr w:rsidR="006A0033" w:rsidRPr="008B35A3" w14:paraId="7BECFA08" w14:textId="77777777" w:rsidTr="00F278AB">
        <w:trPr>
          <w:trHeight w:val="315"/>
        </w:trPr>
        <w:tc>
          <w:tcPr>
            <w:tcW w:w="4200" w:type="dxa"/>
            <w:noWrap/>
            <w:hideMark/>
          </w:tcPr>
          <w:p w14:paraId="519E2657"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DP</w:t>
            </w:r>
          </w:p>
        </w:tc>
        <w:tc>
          <w:tcPr>
            <w:tcW w:w="1906" w:type="dxa"/>
          </w:tcPr>
          <w:p w14:paraId="3B31AE00"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70</w:t>
            </w:r>
          </w:p>
        </w:tc>
      </w:tr>
      <w:tr w:rsidR="006A0033" w:rsidRPr="008B35A3" w14:paraId="58A737AA" w14:textId="77777777" w:rsidTr="00F278AB">
        <w:trPr>
          <w:trHeight w:val="300"/>
        </w:trPr>
        <w:tc>
          <w:tcPr>
            <w:tcW w:w="4200" w:type="dxa"/>
            <w:noWrap/>
            <w:hideMark/>
          </w:tcPr>
          <w:p w14:paraId="4D410269"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User AAD</w:t>
            </w:r>
          </w:p>
        </w:tc>
        <w:tc>
          <w:tcPr>
            <w:tcW w:w="1906" w:type="dxa"/>
          </w:tcPr>
          <w:p w14:paraId="52065993"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w:t>
            </w:r>
          </w:p>
        </w:tc>
      </w:tr>
      <w:tr w:rsidR="006A0033" w:rsidRPr="008B35A3" w14:paraId="0F95AEAB" w14:textId="77777777" w:rsidTr="00F278AB">
        <w:trPr>
          <w:trHeight w:val="300"/>
        </w:trPr>
        <w:tc>
          <w:tcPr>
            <w:tcW w:w="4200" w:type="dxa"/>
            <w:noWrap/>
            <w:hideMark/>
          </w:tcPr>
          <w:p w14:paraId="220F57BE"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User AED</w:t>
            </w:r>
          </w:p>
        </w:tc>
        <w:tc>
          <w:tcPr>
            <w:tcW w:w="1906" w:type="dxa"/>
          </w:tcPr>
          <w:p w14:paraId="41A5C57A"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w:t>
            </w:r>
          </w:p>
        </w:tc>
      </w:tr>
    </w:tbl>
    <w:p w14:paraId="7C5A8553" w14:textId="77777777" w:rsidR="006A0033" w:rsidRPr="008B35A3" w:rsidRDefault="006A0033" w:rsidP="006A0033">
      <w:pPr>
        <w:spacing w:line="276" w:lineRule="auto"/>
        <w:ind w:left="76"/>
        <w:jc w:val="both"/>
        <w:rPr>
          <w:rFonts w:asciiTheme="minorHAnsi" w:hAnsiTheme="minorHAnsi" w:cs="Arial"/>
          <w:bCs/>
          <w:sz w:val="20"/>
          <w:szCs w:val="20"/>
          <w:u w:val="single"/>
        </w:rPr>
      </w:pPr>
    </w:p>
    <w:p w14:paraId="37B9ABA0" w14:textId="77777777" w:rsidR="006A0033" w:rsidRPr="008B35A3" w:rsidRDefault="006A0033" w:rsidP="006A0033">
      <w:pPr>
        <w:spacing w:line="276" w:lineRule="auto"/>
        <w:ind w:left="76"/>
        <w:jc w:val="both"/>
        <w:rPr>
          <w:rFonts w:asciiTheme="minorHAnsi" w:hAnsiTheme="minorHAnsi" w:cs="Arial"/>
          <w:bCs/>
          <w:sz w:val="20"/>
          <w:szCs w:val="20"/>
          <w:u w:val="single"/>
        </w:rPr>
      </w:pPr>
    </w:p>
    <w:p w14:paraId="68F9F74F" w14:textId="77777777" w:rsidR="006A0033" w:rsidRPr="008B35A3" w:rsidRDefault="006A0033" w:rsidP="006A0033">
      <w:pPr>
        <w:spacing w:line="276" w:lineRule="auto"/>
        <w:ind w:left="76"/>
        <w:jc w:val="both"/>
        <w:rPr>
          <w:rFonts w:asciiTheme="minorHAnsi" w:hAnsiTheme="minorHAnsi" w:cs="Arial"/>
          <w:bCs/>
          <w:sz w:val="20"/>
          <w:szCs w:val="20"/>
          <w:u w:val="single"/>
        </w:rPr>
      </w:pPr>
      <w:r w:rsidRPr="008B35A3">
        <w:rPr>
          <w:rFonts w:asciiTheme="minorHAnsi" w:hAnsiTheme="minorHAnsi" w:cs="Arial"/>
          <w:bCs/>
          <w:sz w:val="20"/>
          <w:szCs w:val="20"/>
          <w:u w:val="single"/>
        </w:rPr>
        <w:t>Acquisizione nuovi prodotti:</w:t>
      </w:r>
    </w:p>
    <w:p w14:paraId="589177E6" w14:textId="77777777" w:rsidR="006A0033" w:rsidRPr="008B35A3" w:rsidRDefault="006A0033" w:rsidP="006A0033">
      <w:pPr>
        <w:spacing w:line="276" w:lineRule="auto"/>
        <w:ind w:left="76"/>
        <w:jc w:val="both"/>
        <w:rPr>
          <w:rFonts w:asciiTheme="minorHAnsi" w:hAnsiTheme="minorHAnsi" w:cs="Arial"/>
          <w:bCs/>
          <w:sz w:val="20"/>
          <w:szCs w:val="20"/>
          <w:u w:val="single"/>
        </w:rPr>
      </w:pPr>
    </w:p>
    <w:tbl>
      <w:tblPr>
        <w:tblStyle w:val="Grigliatabella"/>
        <w:tblW w:w="0" w:type="auto"/>
        <w:tblInd w:w="500" w:type="dxa"/>
        <w:tblLook w:val="04A0" w:firstRow="1" w:lastRow="0" w:firstColumn="1" w:lastColumn="0" w:noHBand="0" w:noVBand="1"/>
      </w:tblPr>
      <w:tblGrid>
        <w:gridCol w:w="4200"/>
        <w:gridCol w:w="1906"/>
        <w:gridCol w:w="1906"/>
      </w:tblGrid>
      <w:tr w:rsidR="006A0033" w:rsidRPr="008B35A3" w14:paraId="5D3C703F" w14:textId="77777777" w:rsidTr="00F278AB">
        <w:trPr>
          <w:trHeight w:val="315"/>
        </w:trPr>
        <w:tc>
          <w:tcPr>
            <w:tcW w:w="4200" w:type="dxa"/>
            <w:vMerge w:val="restart"/>
            <w:noWrap/>
            <w:hideMark/>
          </w:tcPr>
          <w:p w14:paraId="5FB1A977"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Prodotto</w:t>
            </w:r>
          </w:p>
        </w:tc>
        <w:tc>
          <w:tcPr>
            <w:tcW w:w="1906" w:type="dxa"/>
            <w:vMerge w:val="restart"/>
          </w:tcPr>
          <w:p w14:paraId="3DBF1E2F"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Tipo licenza</w:t>
            </w:r>
          </w:p>
        </w:tc>
        <w:tc>
          <w:tcPr>
            <w:tcW w:w="1906" w:type="dxa"/>
          </w:tcPr>
          <w:p w14:paraId="67F5D6C0"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Quantità</w:t>
            </w:r>
          </w:p>
        </w:tc>
      </w:tr>
      <w:tr w:rsidR="006A0033" w:rsidRPr="008B35A3" w14:paraId="211BB299" w14:textId="77777777" w:rsidTr="00F278AB">
        <w:trPr>
          <w:trHeight w:val="315"/>
        </w:trPr>
        <w:tc>
          <w:tcPr>
            <w:tcW w:w="4200" w:type="dxa"/>
            <w:vMerge/>
            <w:hideMark/>
          </w:tcPr>
          <w:p w14:paraId="72AAFB53" w14:textId="77777777" w:rsidR="006A0033" w:rsidRPr="008B35A3" w:rsidRDefault="006A0033" w:rsidP="00F278AB">
            <w:pPr>
              <w:spacing w:line="276" w:lineRule="auto"/>
              <w:ind w:left="284"/>
              <w:jc w:val="both"/>
              <w:rPr>
                <w:rFonts w:asciiTheme="minorHAnsi" w:hAnsiTheme="minorHAnsi" w:cs="Arial"/>
                <w:b/>
                <w:bCs/>
                <w:sz w:val="20"/>
                <w:szCs w:val="20"/>
              </w:rPr>
            </w:pPr>
          </w:p>
        </w:tc>
        <w:tc>
          <w:tcPr>
            <w:tcW w:w="1906" w:type="dxa"/>
            <w:vMerge/>
          </w:tcPr>
          <w:p w14:paraId="24788236" w14:textId="77777777" w:rsidR="006A0033" w:rsidRPr="008B35A3" w:rsidRDefault="006A0033" w:rsidP="00F278AB">
            <w:pPr>
              <w:spacing w:line="276" w:lineRule="auto"/>
              <w:ind w:left="284"/>
              <w:jc w:val="both"/>
              <w:rPr>
                <w:rFonts w:asciiTheme="minorHAnsi" w:hAnsiTheme="minorHAnsi" w:cs="Arial"/>
                <w:b/>
                <w:bCs/>
                <w:sz w:val="20"/>
                <w:szCs w:val="20"/>
              </w:rPr>
            </w:pPr>
          </w:p>
        </w:tc>
        <w:tc>
          <w:tcPr>
            <w:tcW w:w="1906" w:type="dxa"/>
          </w:tcPr>
          <w:p w14:paraId="3E280A30" w14:textId="77777777" w:rsidR="006A0033" w:rsidRPr="008B35A3" w:rsidRDefault="006A0033" w:rsidP="00F278AB">
            <w:pPr>
              <w:spacing w:line="276" w:lineRule="auto"/>
              <w:ind w:left="284"/>
              <w:jc w:val="both"/>
              <w:rPr>
                <w:rFonts w:asciiTheme="minorHAnsi" w:hAnsiTheme="minorHAnsi" w:cs="Arial"/>
                <w:b/>
                <w:bCs/>
                <w:sz w:val="20"/>
                <w:szCs w:val="20"/>
              </w:rPr>
            </w:pPr>
            <w:r w:rsidRPr="008B35A3">
              <w:rPr>
                <w:rFonts w:asciiTheme="minorHAnsi" w:hAnsiTheme="minorHAnsi" w:cs="Arial"/>
                <w:b/>
                <w:bCs/>
                <w:sz w:val="20"/>
                <w:szCs w:val="20"/>
              </w:rPr>
              <w:t>Dimensione FTE</w:t>
            </w:r>
          </w:p>
        </w:tc>
      </w:tr>
      <w:tr w:rsidR="006A0033" w:rsidRPr="008B35A3" w14:paraId="15A011DD" w14:textId="77777777" w:rsidTr="00F278AB">
        <w:trPr>
          <w:trHeight w:val="315"/>
        </w:trPr>
        <w:tc>
          <w:tcPr>
            <w:tcW w:w="4200" w:type="dxa"/>
            <w:noWrap/>
            <w:hideMark/>
          </w:tcPr>
          <w:p w14:paraId="3E9F6548"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AAD Qualità (ex CDP-Q)</w:t>
            </w:r>
          </w:p>
        </w:tc>
        <w:tc>
          <w:tcPr>
            <w:tcW w:w="1906" w:type="dxa"/>
          </w:tcPr>
          <w:p w14:paraId="03FD62DC"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Permanente</w:t>
            </w:r>
          </w:p>
        </w:tc>
        <w:tc>
          <w:tcPr>
            <w:tcW w:w="1906" w:type="dxa"/>
          </w:tcPr>
          <w:p w14:paraId="2AC65463"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100</w:t>
            </w:r>
          </w:p>
        </w:tc>
      </w:tr>
      <w:tr w:rsidR="006A0033" w:rsidRPr="008B35A3" w14:paraId="331961B9" w14:textId="77777777" w:rsidTr="00F278AB">
        <w:trPr>
          <w:trHeight w:val="315"/>
        </w:trPr>
        <w:tc>
          <w:tcPr>
            <w:tcW w:w="4200" w:type="dxa"/>
            <w:noWrap/>
            <w:hideMark/>
          </w:tcPr>
          <w:p w14:paraId="38DA1218"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lastRenderedPageBreak/>
              <w:t>CAST AIP – AAD Produttività (ex CDP-P)</w:t>
            </w:r>
          </w:p>
        </w:tc>
        <w:tc>
          <w:tcPr>
            <w:tcW w:w="1906" w:type="dxa"/>
          </w:tcPr>
          <w:p w14:paraId="20F4EF26"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Permanente</w:t>
            </w:r>
          </w:p>
        </w:tc>
        <w:tc>
          <w:tcPr>
            <w:tcW w:w="1906" w:type="dxa"/>
          </w:tcPr>
          <w:p w14:paraId="6F8742C5"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100</w:t>
            </w:r>
          </w:p>
        </w:tc>
      </w:tr>
      <w:tr w:rsidR="006A0033" w:rsidRPr="008B35A3" w14:paraId="125AE6B6" w14:textId="77777777" w:rsidTr="00F278AB">
        <w:trPr>
          <w:trHeight w:val="315"/>
        </w:trPr>
        <w:tc>
          <w:tcPr>
            <w:tcW w:w="4200" w:type="dxa"/>
            <w:noWrap/>
            <w:hideMark/>
          </w:tcPr>
          <w:p w14:paraId="6FC6CE3F"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AED (ex CEP)</w:t>
            </w:r>
          </w:p>
        </w:tc>
        <w:tc>
          <w:tcPr>
            <w:tcW w:w="1906" w:type="dxa"/>
          </w:tcPr>
          <w:p w14:paraId="38E33123"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Permanente</w:t>
            </w:r>
          </w:p>
        </w:tc>
        <w:tc>
          <w:tcPr>
            <w:tcW w:w="1906" w:type="dxa"/>
          </w:tcPr>
          <w:p w14:paraId="7EE0D511"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100</w:t>
            </w:r>
          </w:p>
        </w:tc>
      </w:tr>
      <w:tr w:rsidR="006A0033" w:rsidRPr="008B35A3" w14:paraId="5F5FE274" w14:textId="77777777" w:rsidTr="00F278AB">
        <w:trPr>
          <w:trHeight w:val="315"/>
        </w:trPr>
        <w:tc>
          <w:tcPr>
            <w:tcW w:w="4200" w:type="dxa"/>
            <w:noWrap/>
            <w:hideMark/>
          </w:tcPr>
          <w:p w14:paraId="44519F92"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CAST AIP -  DP</w:t>
            </w:r>
          </w:p>
        </w:tc>
        <w:tc>
          <w:tcPr>
            <w:tcW w:w="1906" w:type="dxa"/>
          </w:tcPr>
          <w:p w14:paraId="0A637A83"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Permanente</w:t>
            </w:r>
          </w:p>
        </w:tc>
        <w:tc>
          <w:tcPr>
            <w:tcW w:w="1906" w:type="dxa"/>
          </w:tcPr>
          <w:p w14:paraId="255F983B"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100</w:t>
            </w:r>
          </w:p>
        </w:tc>
      </w:tr>
      <w:tr w:rsidR="006A0033" w:rsidRPr="008B35A3" w14:paraId="15161C03" w14:textId="77777777" w:rsidTr="00F278AB">
        <w:trPr>
          <w:trHeight w:val="300"/>
        </w:trPr>
        <w:tc>
          <w:tcPr>
            <w:tcW w:w="4200" w:type="dxa"/>
            <w:noWrap/>
            <w:hideMark/>
          </w:tcPr>
          <w:p w14:paraId="7C7F5FDE"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User AAD</w:t>
            </w:r>
          </w:p>
        </w:tc>
        <w:tc>
          <w:tcPr>
            <w:tcW w:w="1906" w:type="dxa"/>
          </w:tcPr>
          <w:p w14:paraId="3D8DBEC9"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Permanente</w:t>
            </w:r>
          </w:p>
        </w:tc>
        <w:tc>
          <w:tcPr>
            <w:tcW w:w="1906" w:type="dxa"/>
          </w:tcPr>
          <w:p w14:paraId="01DCF7AB"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30</w:t>
            </w:r>
          </w:p>
        </w:tc>
      </w:tr>
      <w:tr w:rsidR="006A0033" w:rsidRPr="008B35A3" w14:paraId="0FBD5C18" w14:textId="77777777" w:rsidTr="00F278AB">
        <w:trPr>
          <w:trHeight w:val="300"/>
        </w:trPr>
        <w:tc>
          <w:tcPr>
            <w:tcW w:w="4200" w:type="dxa"/>
            <w:noWrap/>
            <w:hideMark/>
          </w:tcPr>
          <w:p w14:paraId="0C3D5E1C"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User AED</w:t>
            </w:r>
          </w:p>
        </w:tc>
        <w:tc>
          <w:tcPr>
            <w:tcW w:w="1906" w:type="dxa"/>
          </w:tcPr>
          <w:p w14:paraId="29501970"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Permanente</w:t>
            </w:r>
          </w:p>
        </w:tc>
        <w:tc>
          <w:tcPr>
            <w:tcW w:w="1906" w:type="dxa"/>
          </w:tcPr>
          <w:p w14:paraId="00EC992F" w14:textId="77777777" w:rsidR="006A0033" w:rsidRPr="008B35A3" w:rsidRDefault="006A0033" w:rsidP="00F278AB">
            <w:pPr>
              <w:spacing w:line="276" w:lineRule="auto"/>
              <w:ind w:left="284"/>
              <w:jc w:val="both"/>
              <w:rPr>
                <w:rFonts w:asciiTheme="minorHAnsi" w:hAnsiTheme="minorHAnsi" w:cs="Arial"/>
                <w:bCs/>
                <w:sz w:val="20"/>
                <w:szCs w:val="20"/>
              </w:rPr>
            </w:pPr>
            <w:r w:rsidRPr="008B35A3">
              <w:rPr>
                <w:rFonts w:asciiTheme="minorHAnsi" w:hAnsiTheme="minorHAnsi" w:cs="Arial"/>
                <w:bCs/>
                <w:sz w:val="20"/>
                <w:szCs w:val="20"/>
              </w:rPr>
              <w:t>30</w:t>
            </w:r>
          </w:p>
        </w:tc>
      </w:tr>
    </w:tbl>
    <w:p w14:paraId="6E82CB26" w14:textId="77777777" w:rsidR="006A0033" w:rsidRDefault="006A0033" w:rsidP="006A0033">
      <w:pPr>
        <w:spacing w:line="276" w:lineRule="auto"/>
        <w:ind w:left="500"/>
        <w:jc w:val="both"/>
        <w:rPr>
          <w:rFonts w:asciiTheme="minorHAnsi" w:hAnsiTheme="minorHAnsi" w:cs="Arial"/>
          <w:bCs/>
          <w:sz w:val="20"/>
          <w:szCs w:val="20"/>
        </w:rPr>
      </w:pPr>
    </w:p>
    <w:p w14:paraId="2AB8729F" w14:textId="77777777" w:rsidR="006A0033" w:rsidRDefault="006A0033" w:rsidP="006A0033">
      <w:pPr>
        <w:spacing w:line="276" w:lineRule="auto"/>
        <w:ind w:left="500"/>
        <w:jc w:val="both"/>
        <w:rPr>
          <w:rFonts w:asciiTheme="minorHAnsi" w:hAnsiTheme="minorHAnsi" w:cs="Arial"/>
          <w:bCs/>
          <w:sz w:val="20"/>
          <w:szCs w:val="20"/>
        </w:rPr>
      </w:pPr>
      <w:r>
        <w:rPr>
          <w:rFonts w:asciiTheme="minorHAnsi" w:hAnsiTheme="minorHAnsi" w:cs="Arial"/>
          <w:bCs/>
          <w:sz w:val="20"/>
          <w:szCs w:val="20"/>
        </w:rPr>
        <w:t>FTE è la nomenclatura utilizzata da CAST per individuare il dimensionamento delle licenze in termini di dimensione del team utilizzato per effettuare lo sviluppo, la manutenzione e l’evoluzione delle applicazioni misurate.</w:t>
      </w:r>
    </w:p>
    <w:p w14:paraId="0111F8BC" w14:textId="77777777" w:rsidR="006A0033" w:rsidRPr="008B35A3" w:rsidRDefault="006A0033" w:rsidP="006A0033">
      <w:pPr>
        <w:spacing w:line="276" w:lineRule="auto"/>
        <w:ind w:left="500"/>
        <w:jc w:val="both"/>
        <w:rPr>
          <w:rFonts w:asciiTheme="minorHAnsi" w:hAnsiTheme="minorHAnsi" w:cs="Arial"/>
          <w:bCs/>
          <w:sz w:val="20"/>
          <w:szCs w:val="20"/>
        </w:rPr>
      </w:pPr>
    </w:p>
    <w:p w14:paraId="297FF5E7" w14:textId="77777777" w:rsidR="006A0033" w:rsidRPr="008B35A3" w:rsidRDefault="006A0033" w:rsidP="006A0033">
      <w:pPr>
        <w:spacing w:line="276" w:lineRule="auto"/>
        <w:jc w:val="both"/>
        <w:rPr>
          <w:rFonts w:asciiTheme="minorHAnsi" w:hAnsiTheme="minorHAnsi" w:cs="Arial"/>
          <w:bCs/>
          <w:sz w:val="20"/>
          <w:szCs w:val="20"/>
          <w:u w:val="single"/>
        </w:rPr>
      </w:pPr>
      <w:r w:rsidRPr="008B35A3">
        <w:rPr>
          <w:rFonts w:asciiTheme="minorHAnsi" w:hAnsiTheme="minorHAnsi" w:cs="Arial"/>
          <w:bCs/>
          <w:sz w:val="20"/>
          <w:szCs w:val="20"/>
          <w:u w:val="single"/>
        </w:rPr>
        <w:t>Supporto specialistico:</w:t>
      </w:r>
    </w:p>
    <w:p w14:paraId="2D095BD6" w14:textId="77777777" w:rsidR="006A0033" w:rsidRPr="008B35A3" w:rsidRDefault="006A0033" w:rsidP="006A0033">
      <w:pPr>
        <w:spacing w:line="276" w:lineRule="auto"/>
        <w:jc w:val="both"/>
        <w:rPr>
          <w:rFonts w:asciiTheme="minorHAnsi" w:hAnsiTheme="minorHAnsi" w:cs="Arial"/>
          <w:bCs/>
          <w:sz w:val="20"/>
          <w:szCs w:val="20"/>
        </w:rPr>
      </w:pPr>
    </w:p>
    <w:p w14:paraId="5B14F991" w14:textId="77777777" w:rsidR="006A0033" w:rsidRPr="008B35A3" w:rsidRDefault="006A0033" w:rsidP="006A0033">
      <w:pPr>
        <w:spacing w:line="276" w:lineRule="auto"/>
        <w:jc w:val="both"/>
        <w:rPr>
          <w:rFonts w:asciiTheme="minorHAnsi" w:hAnsiTheme="minorHAnsi" w:cs="Arial"/>
          <w:bCs/>
          <w:sz w:val="20"/>
          <w:szCs w:val="20"/>
        </w:rPr>
      </w:pPr>
      <w:r w:rsidRPr="008B35A3">
        <w:rPr>
          <w:rFonts w:asciiTheme="minorHAnsi" w:hAnsiTheme="minorHAnsi" w:cs="Arial"/>
          <w:bCs/>
          <w:sz w:val="20"/>
          <w:szCs w:val="20"/>
        </w:rPr>
        <w:t>Il supporto specialistico deve essere erogato da figure professionali di tipo “Senior consultant” per un quantitativo complessivo contrattuale erogabile a consumo (chiamata) pari a 240 gg./pp.</w:t>
      </w:r>
    </w:p>
    <w:p w14:paraId="4EB7298C" w14:textId="77777777" w:rsidR="006A0033" w:rsidRPr="008B35A3" w:rsidRDefault="006A0033" w:rsidP="006A0033">
      <w:pPr>
        <w:spacing w:line="276" w:lineRule="auto"/>
        <w:jc w:val="both"/>
        <w:rPr>
          <w:rFonts w:asciiTheme="minorHAnsi" w:hAnsiTheme="minorHAnsi" w:cs="Arial"/>
          <w:bCs/>
          <w:sz w:val="20"/>
          <w:szCs w:val="20"/>
        </w:rPr>
      </w:pPr>
    </w:p>
    <w:p w14:paraId="63C1B760" w14:textId="77777777" w:rsidR="006A0033" w:rsidRPr="008B35A3" w:rsidRDefault="006A0033" w:rsidP="006A0033">
      <w:pPr>
        <w:spacing w:line="276" w:lineRule="auto"/>
        <w:jc w:val="both"/>
        <w:rPr>
          <w:rFonts w:asciiTheme="minorHAnsi" w:hAnsiTheme="minorHAnsi" w:cs="Arial"/>
          <w:bCs/>
          <w:sz w:val="20"/>
          <w:szCs w:val="20"/>
        </w:rPr>
      </w:pPr>
    </w:p>
    <w:p w14:paraId="19A4BDB6" w14:textId="77777777" w:rsidR="006A0033" w:rsidRPr="008B35A3" w:rsidRDefault="006A0033" w:rsidP="006A0033">
      <w:pPr>
        <w:jc w:val="both"/>
        <w:rPr>
          <w:rFonts w:asciiTheme="minorHAnsi" w:hAnsiTheme="minorHAnsi" w:cs="Arial"/>
          <w:b/>
          <w:bCs/>
          <w:sz w:val="22"/>
          <w:szCs w:val="20"/>
        </w:rPr>
      </w:pPr>
      <w:r w:rsidRPr="008B35A3">
        <w:rPr>
          <w:rFonts w:asciiTheme="minorHAnsi" w:hAnsiTheme="minorHAnsi" w:cs="Arial"/>
          <w:b/>
          <w:bCs/>
          <w:sz w:val="22"/>
          <w:szCs w:val="20"/>
        </w:rPr>
        <w:t xml:space="preserve">Costi attesi </w:t>
      </w:r>
    </w:p>
    <w:p w14:paraId="600EAECE" w14:textId="77777777" w:rsidR="006A0033" w:rsidRPr="008B35A3" w:rsidRDefault="006A0033" w:rsidP="006A0033">
      <w:pPr>
        <w:jc w:val="both"/>
        <w:rPr>
          <w:rFonts w:asciiTheme="minorHAnsi" w:hAnsiTheme="minorHAnsi" w:cs="Arial"/>
          <w:b/>
          <w:bCs/>
          <w:sz w:val="22"/>
          <w:szCs w:val="20"/>
        </w:rPr>
      </w:pPr>
    </w:p>
    <w:p w14:paraId="2E54FDD0" w14:textId="77777777" w:rsidR="006A0033" w:rsidRPr="008B35A3" w:rsidRDefault="006A0033" w:rsidP="006A0033">
      <w:pPr>
        <w:spacing w:line="276" w:lineRule="auto"/>
        <w:jc w:val="both"/>
        <w:rPr>
          <w:rFonts w:asciiTheme="minorHAnsi" w:hAnsiTheme="minorHAnsi" w:cs="Arial"/>
          <w:bCs/>
          <w:sz w:val="20"/>
          <w:szCs w:val="20"/>
        </w:rPr>
      </w:pPr>
      <w:r w:rsidRPr="008B35A3">
        <w:rPr>
          <w:rFonts w:asciiTheme="minorHAnsi" w:hAnsiTheme="minorHAnsi" w:cs="Arial"/>
          <w:bCs/>
          <w:sz w:val="20"/>
          <w:szCs w:val="20"/>
        </w:rPr>
        <w:t xml:space="preserve">La base d’asta stimata per tutti i servizi sopra elencati è pari a circa € 1.045.600,00 iva esclusa, determinata sulla scorta di una preliminare valutazione dei prezzi di listino e relativi sconti di mercato. </w:t>
      </w:r>
    </w:p>
    <w:p w14:paraId="0D99DA66" w14:textId="77777777" w:rsidR="006A0033" w:rsidRPr="008B35A3" w:rsidRDefault="006A0033" w:rsidP="006A0033">
      <w:pPr>
        <w:spacing w:line="276" w:lineRule="auto"/>
        <w:jc w:val="both"/>
        <w:rPr>
          <w:rFonts w:asciiTheme="minorHAnsi" w:hAnsiTheme="minorHAnsi" w:cs="Arial"/>
          <w:bCs/>
          <w:sz w:val="20"/>
          <w:szCs w:val="20"/>
        </w:rPr>
      </w:pPr>
    </w:p>
    <w:p w14:paraId="625C399E" w14:textId="77777777" w:rsidR="006A0033" w:rsidRPr="008B35A3" w:rsidRDefault="006A0033" w:rsidP="006A0033">
      <w:pPr>
        <w:spacing w:line="276" w:lineRule="auto"/>
        <w:jc w:val="both"/>
        <w:rPr>
          <w:rFonts w:asciiTheme="minorHAnsi" w:hAnsiTheme="minorHAnsi" w:cs="Arial"/>
          <w:bCs/>
          <w:sz w:val="20"/>
          <w:szCs w:val="20"/>
        </w:rPr>
      </w:pPr>
    </w:p>
    <w:p w14:paraId="071B55F1" w14:textId="77777777" w:rsidR="006A0033" w:rsidRPr="008B35A3" w:rsidRDefault="006A0033" w:rsidP="006A0033">
      <w:pPr>
        <w:spacing w:line="360" w:lineRule="auto"/>
        <w:jc w:val="both"/>
        <w:rPr>
          <w:rFonts w:ascii="Calibri" w:hAnsi="Calibri" w:cs="Arial"/>
          <w:sz w:val="20"/>
          <w:szCs w:val="20"/>
        </w:rPr>
      </w:pPr>
      <w:r w:rsidRPr="008B35A3">
        <w:rPr>
          <w:rFonts w:ascii="Calibri" w:hAnsi="Calibri" w:cs="Arial"/>
          <w:sz w:val="20"/>
          <w:szCs w:val="20"/>
        </w:rPr>
        <w:t>Per l’effetto di quanto precede, sulla base delle proposte che saranno ricevute dalle Società partecipanti alla presente consultazione e indipendentemente dalle stime sopra identificate, Consip S.p.A. – previa autorizzazione della Committente - procederà ad avviare una procedura di acquisto coerente con i risultati dell’indagine stessa, al fine di ottenere la soluzione il più possibile rispondente alle esigenze espresse dalla Committente stessa.</w:t>
      </w:r>
    </w:p>
    <w:p w14:paraId="3EBCB579" w14:textId="77777777" w:rsidR="006A0033" w:rsidRPr="008B35A3" w:rsidRDefault="006A0033" w:rsidP="006A0033">
      <w:pPr>
        <w:spacing w:line="360" w:lineRule="auto"/>
        <w:jc w:val="both"/>
        <w:rPr>
          <w:rFonts w:ascii="Calibri" w:hAnsi="Calibri" w:cs="Arial"/>
          <w:sz w:val="20"/>
          <w:szCs w:val="20"/>
        </w:rPr>
      </w:pPr>
      <w:r w:rsidRPr="008B35A3">
        <w:rPr>
          <w:rFonts w:ascii="Calibri" w:hAnsi="Calibri" w:cs="Arial"/>
          <w:sz w:val="20"/>
          <w:szCs w:val="20"/>
        </w:rPr>
        <w:t>In proposito, si precisa che, ove all’esito della presente consultazione risultassero sussistenti i presupposti di cui all’art. 63 del D. Lgs. n. 50/2016, Consip si riserva sin d’ora di procedere all’acquisto mediante procedura negoziata senza pubblicazione del bando.</w:t>
      </w:r>
    </w:p>
    <w:p w14:paraId="688AC243" w14:textId="77777777" w:rsidR="006A0033" w:rsidRPr="008B35A3" w:rsidRDefault="006A0033" w:rsidP="006A0033">
      <w:pPr>
        <w:spacing w:line="360" w:lineRule="auto"/>
        <w:jc w:val="both"/>
        <w:rPr>
          <w:rFonts w:ascii="Calibri" w:hAnsi="Calibri" w:cs="Arial"/>
          <w:sz w:val="20"/>
          <w:szCs w:val="20"/>
        </w:rPr>
      </w:pPr>
      <w:r w:rsidRPr="008B35A3">
        <w:rPr>
          <w:rFonts w:ascii="Calibri" w:hAnsi="Calibri" w:cs="Arial"/>
          <w:sz w:val="20"/>
          <w:szCs w:val="20"/>
        </w:rPr>
        <w:t>Le domande sotto riportate riguardano la suite software indicata nel Fabbisogno.</w:t>
      </w:r>
    </w:p>
    <w:p w14:paraId="269A802A" w14:textId="77777777" w:rsidR="005A258D" w:rsidRDefault="005A258D" w:rsidP="00BF13C1">
      <w:pPr>
        <w:spacing w:line="276" w:lineRule="auto"/>
        <w:ind w:left="284"/>
        <w:jc w:val="both"/>
        <w:rPr>
          <w:rFonts w:asciiTheme="minorHAnsi" w:hAnsiTheme="minorHAnsi" w:cs="Arial"/>
          <w:bCs/>
          <w:color w:val="FF0000"/>
          <w:sz w:val="20"/>
          <w:szCs w:val="20"/>
        </w:rPr>
      </w:pPr>
    </w:p>
    <w:p w14:paraId="2E4B8658" w14:textId="77777777" w:rsidR="006A0033" w:rsidRDefault="006A0033" w:rsidP="00BF13C1">
      <w:pPr>
        <w:spacing w:line="276" w:lineRule="auto"/>
        <w:ind w:left="284"/>
        <w:jc w:val="both"/>
        <w:rPr>
          <w:rFonts w:asciiTheme="minorHAnsi" w:hAnsiTheme="minorHAnsi" w:cs="Arial"/>
          <w:bCs/>
          <w:color w:val="FF0000"/>
          <w:sz w:val="20"/>
          <w:szCs w:val="20"/>
        </w:rPr>
      </w:pPr>
    </w:p>
    <w:p w14:paraId="2F04558B" w14:textId="77777777" w:rsidR="006A0033" w:rsidRDefault="006A0033">
      <w:pPr>
        <w:rPr>
          <w:rFonts w:asciiTheme="minorHAnsi" w:hAnsiTheme="minorHAnsi" w:cs="Arial"/>
          <w:b/>
          <w:bCs/>
          <w:sz w:val="20"/>
          <w:szCs w:val="20"/>
        </w:rPr>
      </w:pPr>
      <w:r>
        <w:rPr>
          <w:rFonts w:asciiTheme="minorHAnsi" w:hAnsiTheme="minorHAnsi" w:cs="Arial"/>
          <w:b/>
          <w:bCs/>
          <w:sz w:val="20"/>
          <w:szCs w:val="20"/>
        </w:rPr>
        <w:br w:type="page"/>
      </w:r>
    </w:p>
    <w:p w14:paraId="2D99B963" w14:textId="1083E567" w:rsidR="00122B75" w:rsidRPr="00BB4433" w:rsidRDefault="00122B75" w:rsidP="00BF13C1">
      <w:pPr>
        <w:spacing w:line="276" w:lineRule="auto"/>
        <w:ind w:left="284"/>
        <w:jc w:val="both"/>
        <w:rPr>
          <w:rFonts w:asciiTheme="minorHAnsi" w:hAnsiTheme="minorHAnsi" w:cs="Arial"/>
          <w:bCs/>
          <w:sz w:val="20"/>
          <w:szCs w:val="20"/>
        </w:rPr>
      </w:pPr>
      <w:r w:rsidRPr="00BB4433">
        <w:rPr>
          <w:rFonts w:asciiTheme="minorHAnsi" w:hAnsiTheme="minorHAnsi" w:cs="Arial"/>
          <w:b/>
          <w:bCs/>
          <w:sz w:val="20"/>
          <w:szCs w:val="20"/>
        </w:rPr>
        <w:lastRenderedPageBreak/>
        <w:t>Domande – Questionario generale</w:t>
      </w:r>
    </w:p>
    <w:p w14:paraId="117BBD53" w14:textId="77777777" w:rsidR="00FA737A" w:rsidRPr="00FA737A" w:rsidRDefault="00FA737A" w:rsidP="00BF13C1">
      <w:pPr>
        <w:spacing w:line="276" w:lineRule="auto"/>
        <w:ind w:left="284"/>
        <w:jc w:val="both"/>
        <w:rPr>
          <w:rFonts w:asciiTheme="minorHAnsi" w:hAnsiTheme="minorHAnsi" w:cs="Arial"/>
          <w:b/>
          <w:bCs/>
          <w:sz w:val="20"/>
          <w:szCs w:val="20"/>
        </w:rPr>
      </w:pPr>
    </w:p>
    <w:p w14:paraId="4D1BAB88" w14:textId="77777777" w:rsidR="006A0033" w:rsidRPr="008B35A3" w:rsidRDefault="006A0033" w:rsidP="006A0033">
      <w:pPr>
        <w:numPr>
          <w:ilvl w:val="0"/>
          <w:numId w:val="44"/>
        </w:numPr>
        <w:spacing w:line="360" w:lineRule="auto"/>
        <w:jc w:val="both"/>
        <w:rPr>
          <w:rFonts w:ascii="Calibri" w:hAnsi="Calibri" w:cs="Arial"/>
          <w:sz w:val="20"/>
          <w:szCs w:val="20"/>
        </w:rPr>
      </w:pPr>
      <w:r w:rsidRPr="008B35A3">
        <w:rPr>
          <w:rFonts w:ascii="Calibri" w:hAnsi="Calibri" w:cs="Arial"/>
          <w:sz w:val="20"/>
          <w:szCs w:val="20"/>
        </w:rPr>
        <w:t>Riportare una breve descrizione dell’azienda, indicando la tipologia (piccola, media, grande), i settori di attività, il core business, il numero di dipendenti.</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023648B5" w14:textId="77777777" w:rsidTr="001E204E">
        <w:trPr>
          <w:trHeight w:val="1824"/>
        </w:trPr>
        <w:tc>
          <w:tcPr>
            <w:tcW w:w="8494" w:type="dxa"/>
            <w:shd w:val="clear" w:color="auto" w:fill="F2F2F2" w:themeFill="background1" w:themeFillShade="F2"/>
          </w:tcPr>
          <w:p w14:paraId="150F2CCC" w14:textId="77777777" w:rsidR="009D4460" w:rsidRDefault="009D4460" w:rsidP="00BF13C1">
            <w:pPr>
              <w:ind w:left="284"/>
              <w:jc w:val="both"/>
              <w:rPr>
                <w:rFonts w:asciiTheme="minorHAnsi" w:hAnsiTheme="minorHAnsi" w:cs="Arial"/>
                <w:bCs/>
                <w:sz w:val="20"/>
                <w:szCs w:val="20"/>
              </w:rPr>
            </w:pPr>
          </w:p>
        </w:tc>
      </w:tr>
    </w:tbl>
    <w:p w14:paraId="778FFCE0" w14:textId="77777777" w:rsidR="00FA737A" w:rsidRPr="00FA737A" w:rsidRDefault="00FA737A" w:rsidP="00BF13C1">
      <w:pPr>
        <w:ind w:left="284"/>
        <w:jc w:val="both"/>
        <w:rPr>
          <w:rFonts w:asciiTheme="minorHAnsi" w:hAnsiTheme="minorHAnsi" w:cs="Arial"/>
          <w:bCs/>
          <w:color w:val="FF0000"/>
          <w:sz w:val="20"/>
          <w:szCs w:val="20"/>
        </w:rPr>
      </w:pPr>
    </w:p>
    <w:p w14:paraId="49B7A0CA" w14:textId="77777777" w:rsidR="006A0033" w:rsidRPr="008B35A3" w:rsidRDefault="006A0033" w:rsidP="006A0033">
      <w:pPr>
        <w:numPr>
          <w:ilvl w:val="0"/>
          <w:numId w:val="44"/>
        </w:numPr>
        <w:spacing w:line="360" w:lineRule="auto"/>
        <w:jc w:val="both"/>
        <w:rPr>
          <w:rFonts w:ascii="Calibri" w:hAnsi="Calibri" w:cs="Arial"/>
          <w:sz w:val="20"/>
          <w:szCs w:val="20"/>
        </w:rPr>
      </w:pPr>
      <w:r w:rsidRPr="008B35A3">
        <w:rPr>
          <w:rFonts w:ascii="Calibri" w:hAnsi="Calibri" w:cs="Arial"/>
          <w:sz w:val="20"/>
          <w:szCs w:val="20"/>
        </w:rPr>
        <w:t xml:space="preserve">In relazione a quanto compreso nell’oggetto dell’iniziativa </w:t>
      </w:r>
      <w:r w:rsidRPr="008B35A3">
        <w:rPr>
          <w:rFonts w:ascii="Calibri" w:hAnsi="Calibri" w:cs="Arial"/>
          <w:i/>
          <w:sz w:val="20"/>
          <w:szCs w:val="20"/>
        </w:rPr>
        <w:t>(acquisizione di soluzioni informatiche per la misurazione della qualità e del dimensionamento del software sviluppato)</w:t>
      </w:r>
      <w:r w:rsidRPr="008B35A3">
        <w:rPr>
          <w:rFonts w:ascii="Calibri" w:hAnsi="Calibri" w:cs="Arial"/>
          <w:sz w:val="20"/>
          <w:szCs w:val="20"/>
        </w:rPr>
        <w:t xml:space="preserve"> indicare qual è il fatturato annuo medio realizzato dall’Azienda nell’ultimo biennio sia nel mercato Italiano sia nello specifico mercato della Pubblica Amministrazione.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B7ED1" w14:paraId="4930AF32" w14:textId="77777777" w:rsidTr="001E204E">
        <w:trPr>
          <w:trHeight w:val="1824"/>
        </w:trPr>
        <w:tc>
          <w:tcPr>
            <w:tcW w:w="8494" w:type="dxa"/>
            <w:shd w:val="clear" w:color="auto" w:fill="F2F2F2" w:themeFill="background1" w:themeFillShade="F2"/>
          </w:tcPr>
          <w:p w14:paraId="6257464C" w14:textId="77777777" w:rsidR="002B7ED1" w:rsidRDefault="002B7ED1" w:rsidP="00BF13C1">
            <w:pPr>
              <w:ind w:left="284"/>
              <w:jc w:val="both"/>
              <w:rPr>
                <w:rFonts w:asciiTheme="minorHAnsi" w:hAnsiTheme="minorHAnsi" w:cs="Arial"/>
                <w:bCs/>
                <w:sz w:val="20"/>
                <w:szCs w:val="20"/>
              </w:rPr>
            </w:pPr>
          </w:p>
        </w:tc>
      </w:tr>
    </w:tbl>
    <w:p w14:paraId="1EB5D885" w14:textId="77777777" w:rsidR="002B7ED1" w:rsidRPr="002B7ED1" w:rsidRDefault="002B7ED1" w:rsidP="00BF13C1">
      <w:pPr>
        <w:spacing w:line="276" w:lineRule="auto"/>
        <w:ind w:left="284"/>
        <w:jc w:val="both"/>
        <w:rPr>
          <w:rFonts w:asciiTheme="minorHAnsi" w:hAnsiTheme="minorHAnsi" w:cs="Arial"/>
          <w:bCs/>
          <w:sz w:val="20"/>
          <w:szCs w:val="20"/>
        </w:rPr>
      </w:pPr>
    </w:p>
    <w:p w14:paraId="316A0D9B" w14:textId="77777777" w:rsidR="006A0033" w:rsidRPr="008B35A3" w:rsidRDefault="006A0033" w:rsidP="006A0033">
      <w:pPr>
        <w:numPr>
          <w:ilvl w:val="0"/>
          <w:numId w:val="44"/>
        </w:numPr>
        <w:spacing w:line="360" w:lineRule="auto"/>
        <w:jc w:val="both"/>
        <w:rPr>
          <w:rFonts w:ascii="Calibri" w:hAnsi="Calibri" w:cs="Arial"/>
          <w:sz w:val="20"/>
          <w:szCs w:val="20"/>
        </w:rPr>
      </w:pPr>
      <w:r w:rsidRPr="008B35A3">
        <w:rPr>
          <w:rFonts w:ascii="Calibri" w:hAnsi="Calibri" w:cs="Arial"/>
          <w:sz w:val="20"/>
          <w:szCs w:val="20"/>
        </w:rPr>
        <w:t xml:space="preserve">In relazione a quanto compreso nell’oggetto dell’iniziativa </w:t>
      </w:r>
      <w:r w:rsidRPr="008B35A3">
        <w:rPr>
          <w:rFonts w:ascii="Calibri" w:hAnsi="Calibri" w:cs="Arial"/>
          <w:i/>
          <w:sz w:val="20"/>
          <w:szCs w:val="20"/>
        </w:rPr>
        <w:t>(acquisizione di soluzioni informatiche per la misurazione della qualità e del dimensionamento del software sviluppato)</w:t>
      </w:r>
      <w:r w:rsidRPr="008B35A3">
        <w:rPr>
          <w:rFonts w:ascii="Calibri" w:hAnsi="Calibri" w:cs="Arial"/>
          <w:sz w:val="20"/>
          <w:szCs w:val="20"/>
        </w:rPr>
        <w:t>, descrivere le politiche commerciali, (vendita diretta, distributori, retail ecc.).</w:t>
      </w:r>
    </w:p>
    <w:p w14:paraId="146D8DE0" w14:textId="77777777" w:rsidR="009D4460" w:rsidRDefault="009D4460" w:rsidP="00BF13C1">
      <w:pPr>
        <w:spacing w:line="276" w:lineRule="auto"/>
        <w:ind w:left="284"/>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765F0F4E" w14:textId="77777777" w:rsidTr="001E204E">
        <w:trPr>
          <w:trHeight w:val="1824"/>
        </w:trPr>
        <w:tc>
          <w:tcPr>
            <w:tcW w:w="8494" w:type="dxa"/>
            <w:shd w:val="clear" w:color="auto" w:fill="F2F2F2" w:themeFill="background1" w:themeFillShade="F2"/>
          </w:tcPr>
          <w:p w14:paraId="49E87861" w14:textId="77777777" w:rsidR="009D4460" w:rsidRDefault="009D4460" w:rsidP="00BF13C1">
            <w:pPr>
              <w:ind w:left="284"/>
              <w:jc w:val="both"/>
              <w:rPr>
                <w:rFonts w:asciiTheme="minorHAnsi" w:hAnsiTheme="minorHAnsi" w:cs="Arial"/>
                <w:bCs/>
                <w:sz w:val="20"/>
                <w:szCs w:val="20"/>
              </w:rPr>
            </w:pPr>
          </w:p>
        </w:tc>
      </w:tr>
    </w:tbl>
    <w:p w14:paraId="37DB1D05" w14:textId="77777777" w:rsidR="009D4460" w:rsidRDefault="009D4460" w:rsidP="00BF13C1">
      <w:pPr>
        <w:ind w:left="284"/>
        <w:jc w:val="both"/>
        <w:rPr>
          <w:rFonts w:asciiTheme="minorHAnsi" w:hAnsiTheme="minorHAnsi" w:cs="Arial"/>
          <w:bCs/>
          <w:sz w:val="20"/>
          <w:szCs w:val="20"/>
        </w:rPr>
      </w:pPr>
    </w:p>
    <w:p w14:paraId="1BE38969" w14:textId="77777777" w:rsidR="006A0033" w:rsidRPr="008B35A3" w:rsidRDefault="006A0033" w:rsidP="006A0033">
      <w:pPr>
        <w:numPr>
          <w:ilvl w:val="0"/>
          <w:numId w:val="44"/>
        </w:numPr>
        <w:spacing w:line="360" w:lineRule="auto"/>
        <w:jc w:val="both"/>
        <w:rPr>
          <w:rFonts w:ascii="Calibri" w:hAnsi="Calibri" w:cs="Arial"/>
          <w:sz w:val="20"/>
          <w:szCs w:val="20"/>
        </w:rPr>
      </w:pPr>
      <w:r w:rsidRPr="008B35A3">
        <w:rPr>
          <w:rFonts w:ascii="Calibri" w:hAnsi="Calibri" w:cs="Arial"/>
          <w:sz w:val="20"/>
          <w:szCs w:val="20"/>
        </w:rPr>
        <w:t xml:space="preserve">Specificare se la </w:t>
      </w:r>
      <w:r w:rsidRPr="008B35A3">
        <w:rPr>
          <w:rFonts w:ascii="Calibri" w:hAnsi="Calibri" w:cs="Arial"/>
          <w:b/>
          <w:sz w:val="20"/>
          <w:szCs w:val="20"/>
        </w:rPr>
        <w:t>fornitura di licenze di prodotti software</w:t>
      </w:r>
      <w:r w:rsidRPr="008B35A3">
        <w:rPr>
          <w:rFonts w:ascii="Calibri" w:hAnsi="Calibri" w:cs="Arial"/>
          <w:sz w:val="20"/>
          <w:szCs w:val="20"/>
        </w:rPr>
        <w:t xml:space="preserve"> per la</w:t>
      </w:r>
      <w:r w:rsidRPr="008B35A3">
        <w:t xml:space="preserve"> </w:t>
      </w:r>
      <w:r w:rsidRPr="008B35A3">
        <w:rPr>
          <w:rFonts w:ascii="Calibri" w:hAnsi="Calibri" w:cs="Arial"/>
          <w:sz w:val="20"/>
          <w:szCs w:val="20"/>
        </w:rPr>
        <w:t>misurazione della qualità e del dimensionamento del software sviluppato,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9D4460" w14:paraId="4E56F3B0" w14:textId="77777777" w:rsidTr="001E204E">
        <w:trPr>
          <w:trHeight w:val="1824"/>
        </w:trPr>
        <w:tc>
          <w:tcPr>
            <w:tcW w:w="8494" w:type="dxa"/>
            <w:shd w:val="clear" w:color="auto" w:fill="F2F2F2" w:themeFill="background1" w:themeFillShade="F2"/>
          </w:tcPr>
          <w:p w14:paraId="74ED4AAE" w14:textId="77777777" w:rsidR="009D4460" w:rsidRDefault="009D4460" w:rsidP="00BF13C1">
            <w:pPr>
              <w:ind w:left="284"/>
              <w:jc w:val="both"/>
              <w:rPr>
                <w:rFonts w:asciiTheme="minorHAnsi" w:hAnsiTheme="minorHAnsi" w:cs="Arial"/>
                <w:bCs/>
                <w:sz w:val="20"/>
                <w:szCs w:val="20"/>
              </w:rPr>
            </w:pPr>
          </w:p>
        </w:tc>
      </w:tr>
    </w:tbl>
    <w:p w14:paraId="25B83B82" w14:textId="77777777" w:rsidR="00B64E33" w:rsidRDefault="00B64E33" w:rsidP="00BF13C1">
      <w:pPr>
        <w:ind w:left="284"/>
        <w:jc w:val="both"/>
        <w:rPr>
          <w:rFonts w:ascii="Trebuchet MS" w:hAnsi="Trebuchet MS" w:cs="Arial"/>
          <w:i/>
          <w:color w:val="0000FF"/>
          <w:sz w:val="20"/>
          <w:szCs w:val="20"/>
        </w:rPr>
      </w:pPr>
    </w:p>
    <w:p w14:paraId="571C88EB" w14:textId="77777777" w:rsidR="005D3F9E" w:rsidRPr="008B35A3" w:rsidRDefault="005D3F9E" w:rsidP="005D3F9E">
      <w:pPr>
        <w:numPr>
          <w:ilvl w:val="0"/>
          <w:numId w:val="44"/>
        </w:numPr>
        <w:spacing w:line="360" w:lineRule="auto"/>
        <w:jc w:val="both"/>
        <w:rPr>
          <w:rFonts w:ascii="Calibri" w:hAnsi="Calibri" w:cs="Arial"/>
          <w:sz w:val="20"/>
          <w:szCs w:val="20"/>
        </w:rPr>
      </w:pPr>
      <w:r w:rsidRPr="008B35A3">
        <w:rPr>
          <w:rFonts w:ascii="Calibri" w:hAnsi="Calibri" w:cs="Arial"/>
          <w:sz w:val="20"/>
          <w:szCs w:val="20"/>
        </w:rPr>
        <w:t xml:space="preserve">Specificare se la </w:t>
      </w:r>
      <w:r w:rsidRPr="008B35A3">
        <w:rPr>
          <w:rFonts w:ascii="Calibri" w:hAnsi="Calibri" w:cs="Arial"/>
          <w:b/>
          <w:sz w:val="20"/>
          <w:szCs w:val="20"/>
        </w:rPr>
        <w:t>fornitura di servizi di manutenzione delle licenze dei prodotti software forniti</w:t>
      </w:r>
      <w:r w:rsidRPr="008B35A3">
        <w:rPr>
          <w:rFonts w:ascii="Calibri" w:hAnsi="Calibri" w:cs="Arial"/>
          <w:sz w:val="20"/>
          <w:szCs w:val="20"/>
        </w:rPr>
        <w:t xml:space="preserve"> per la</w:t>
      </w:r>
      <w:r w:rsidRPr="008B35A3">
        <w:t xml:space="preserve"> </w:t>
      </w:r>
      <w:r w:rsidRPr="008B35A3">
        <w:rPr>
          <w:rFonts w:ascii="Calibri" w:hAnsi="Calibri" w:cs="Arial"/>
          <w:sz w:val="20"/>
          <w:szCs w:val="20"/>
        </w:rPr>
        <w:t>misurazione della qualità e del dimensionamento del software sviluppato,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3B6A3AF3" w14:textId="77777777" w:rsidTr="00F278AB">
        <w:trPr>
          <w:trHeight w:val="1824"/>
        </w:trPr>
        <w:tc>
          <w:tcPr>
            <w:tcW w:w="8494" w:type="dxa"/>
            <w:shd w:val="clear" w:color="auto" w:fill="F2F2F2" w:themeFill="background1" w:themeFillShade="F2"/>
          </w:tcPr>
          <w:p w14:paraId="3A67CE83" w14:textId="77777777" w:rsidR="005D3F9E" w:rsidRDefault="005D3F9E" w:rsidP="00F278AB">
            <w:pPr>
              <w:ind w:left="284"/>
              <w:jc w:val="both"/>
              <w:rPr>
                <w:rFonts w:asciiTheme="minorHAnsi" w:hAnsiTheme="minorHAnsi" w:cs="Arial"/>
                <w:bCs/>
                <w:sz w:val="20"/>
                <w:szCs w:val="20"/>
              </w:rPr>
            </w:pPr>
          </w:p>
        </w:tc>
      </w:tr>
    </w:tbl>
    <w:p w14:paraId="7564616D" w14:textId="77777777" w:rsidR="005D3F9E" w:rsidRDefault="005D3F9E" w:rsidP="005D3F9E">
      <w:pPr>
        <w:ind w:left="284"/>
        <w:jc w:val="both"/>
        <w:rPr>
          <w:rFonts w:ascii="Trebuchet MS" w:hAnsi="Trebuchet MS" w:cs="Arial"/>
          <w:i/>
          <w:color w:val="0000FF"/>
          <w:sz w:val="20"/>
          <w:szCs w:val="20"/>
        </w:rPr>
      </w:pPr>
    </w:p>
    <w:p w14:paraId="3A09FD00" w14:textId="77777777" w:rsidR="005D3F9E" w:rsidRPr="008B35A3" w:rsidRDefault="005D3F9E" w:rsidP="005D3F9E">
      <w:pPr>
        <w:numPr>
          <w:ilvl w:val="0"/>
          <w:numId w:val="44"/>
        </w:numPr>
        <w:spacing w:line="360" w:lineRule="auto"/>
        <w:jc w:val="both"/>
        <w:rPr>
          <w:rFonts w:ascii="Calibri" w:hAnsi="Calibri" w:cs="Arial"/>
          <w:sz w:val="20"/>
          <w:szCs w:val="20"/>
        </w:rPr>
      </w:pPr>
      <w:r w:rsidRPr="008B35A3">
        <w:rPr>
          <w:rFonts w:ascii="Calibri" w:hAnsi="Calibri" w:cs="Arial"/>
          <w:sz w:val="20"/>
          <w:szCs w:val="20"/>
        </w:rPr>
        <w:t>Specificare se l’</w:t>
      </w:r>
      <w:r w:rsidRPr="008B35A3">
        <w:rPr>
          <w:rFonts w:ascii="Calibri" w:hAnsi="Calibri" w:cs="Arial"/>
          <w:b/>
          <w:sz w:val="20"/>
          <w:szCs w:val="20"/>
        </w:rPr>
        <w:t>erogazione di un servizio di supporto specialistico</w:t>
      </w:r>
      <w:r w:rsidRPr="008B35A3">
        <w:rPr>
          <w:rFonts w:ascii="Calibri" w:hAnsi="Calibri" w:cs="Arial"/>
          <w:sz w:val="20"/>
          <w:szCs w:val="20"/>
        </w:rPr>
        <w:t>, nella modalità indicata, rientra nelle attività di fornitura della vostra azienda. Se sì, specificare se in virtù di diritti esclusivi, accordi commerciali o altro.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1E62D797" w14:textId="77777777" w:rsidTr="00F278AB">
        <w:trPr>
          <w:trHeight w:val="1824"/>
        </w:trPr>
        <w:tc>
          <w:tcPr>
            <w:tcW w:w="8494" w:type="dxa"/>
            <w:shd w:val="clear" w:color="auto" w:fill="F2F2F2" w:themeFill="background1" w:themeFillShade="F2"/>
          </w:tcPr>
          <w:p w14:paraId="362E042C" w14:textId="77777777" w:rsidR="005D3F9E" w:rsidRDefault="005D3F9E" w:rsidP="00F278AB">
            <w:pPr>
              <w:ind w:left="284"/>
              <w:jc w:val="both"/>
              <w:rPr>
                <w:rFonts w:asciiTheme="minorHAnsi" w:hAnsiTheme="minorHAnsi" w:cs="Arial"/>
                <w:bCs/>
                <w:sz w:val="20"/>
                <w:szCs w:val="20"/>
              </w:rPr>
            </w:pPr>
          </w:p>
        </w:tc>
      </w:tr>
    </w:tbl>
    <w:p w14:paraId="50F579E5" w14:textId="77777777" w:rsidR="005D3F9E" w:rsidRDefault="005D3F9E" w:rsidP="005D3F9E">
      <w:pPr>
        <w:ind w:left="284"/>
        <w:jc w:val="both"/>
        <w:rPr>
          <w:rFonts w:ascii="Trebuchet MS" w:hAnsi="Trebuchet MS" w:cs="Arial"/>
          <w:i/>
          <w:color w:val="0000FF"/>
          <w:sz w:val="20"/>
          <w:szCs w:val="20"/>
        </w:rPr>
      </w:pPr>
    </w:p>
    <w:p w14:paraId="283B5B20" w14:textId="77777777" w:rsidR="005D3F9E" w:rsidRPr="008B35A3" w:rsidRDefault="005D3F9E" w:rsidP="005D3F9E">
      <w:pPr>
        <w:pStyle w:val="BodyText21"/>
        <w:numPr>
          <w:ilvl w:val="0"/>
          <w:numId w:val="44"/>
        </w:numPr>
        <w:spacing w:line="360" w:lineRule="auto"/>
        <w:ind w:left="284"/>
        <w:rPr>
          <w:rFonts w:ascii="Calibri" w:hAnsi="Calibri" w:cs="Arial"/>
          <w:sz w:val="20"/>
          <w:szCs w:val="20"/>
        </w:rPr>
      </w:pPr>
      <w:r w:rsidRPr="008B35A3">
        <w:rPr>
          <w:rFonts w:ascii="Calibri" w:hAnsi="Calibri" w:cs="Arial"/>
          <w:sz w:val="20"/>
          <w:szCs w:val="20"/>
        </w:rPr>
        <w:t>Anche ai fini dell’art. 23, comma 16, penultimo periodo, del D. Lgs. n. 50/2016 (così come modificato dal D. Lgs. 56/2017), si chiede di precisare, con riferimento alle risorse di norma impiegate da parte della vostra azienda</w:t>
      </w:r>
      <w:del w:id="0" w:author="Autore">
        <w:r w:rsidRPr="008B35A3" w:rsidDel="00B53609">
          <w:rPr>
            <w:rFonts w:ascii="Calibri" w:hAnsi="Calibri" w:cs="Arial"/>
            <w:sz w:val="20"/>
            <w:szCs w:val="20"/>
          </w:rPr>
          <w:delText>,</w:delText>
        </w:r>
      </w:del>
      <w:r w:rsidRPr="008B35A3">
        <w:rPr>
          <w:rFonts w:ascii="Calibri" w:hAnsi="Calibri" w:cs="Arial"/>
          <w:sz w:val="20"/>
          <w:szCs w:val="20"/>
        </w:rPr>
        <w:t xml:space="preserve"> nell’erogazione di servizi della medesima tipologia di quelli descritti nel presente documento:</w:t>
      </w:r>
    </w:p>
    <w:p w14:paraId="08239F90" w14:textId="77777777" w:rsidR="005D3F9E" w:rsidRPr="008B35A3" w:rsidRDefault="005D3F9E" w:rsidP="005D3F9E">
      <w:pPr>
        <w:pStyle w:val="Paragrafoelenco"/>
        <w:numPr>
          <w:ilvl w:val="0"/>
          <w:numId w:val="45"/>
        </w:numPr>
        <w:spacing w:line="360" w:lineRule="auto"/>
        <w:jc w:val="both"/>
        <w:rPr>
          <w:rFonts w:ascii="Calibri" w:hAnsi="Calibri" w:cs="Arial"/>
          <w:sz w:val="20"/>
          <w:szCs w:val="20"/>
        </w:rPr>
      </w:pPr>
      <w:r w:rsidRPr="008B35A3">
        <w:rPr>
          <w:rFonts w:ascii="Calibri" w:hAnsi="Calibri" w:cs="Arial"/>
          <w:sz w:val="20"/>
          <w:szCs w:val="20"/>
        </w:rPr>
        <w:t>il contratto collettivo applicato, specificando il relativo settore merceologico;</w:t>
      </w:r>
    </w:p>
    <w:p w14:paraId="59AD0EFC" w14:textId="77777777" w:rsidR="005D3F9E" w:rsidRPr="008B35A3" w:rsidRDefault="005D3F9E" w:rsidP="005D3F9E">
      <w:pPr>
        <w:pStyle w:val="Paragrafoelenco"/>
        <w:numPr>
          <w:ilvl w:val="0"/>
          <w:numId w:val="45"/>
        </w:numPr>
        <w:spacing w:line="360" w:lineRule="auto"/>
        <w:jc w:val="both"/>
        <w:rPr>
          <w:rFonts w:ascii="Calibri" w:hAnsi="Calibri" w:cs="Arial"/>
          <w:sz w:val="20"/>
          <w:szCs w:val="20"/>
        </w:rPr>
      </w:pPr>
      <w:r w:rsidRPr="008B35A3">
        <w:rPr>
          <w:rFonts w:ascii="Calibri" w:hAnsi="Calibri" w:cs="Arial"/>
          <w:sz w:val="20"/>
          <w:szCs w:val="20"/>
        </w:rPr>
        <w:t>il/i livello/i di inquadramento;</w:t>
      </w:r>
    </w:p>
    <w:p w14:paraId="5F24B1D0" w14:textId="77777777" w:rsidR="005D3F9E" w:rsidRPr="008B35A3" w:rsidRDefault="005D3F9E" w:rsidP="005D3F9E">
      <w:pPr>
        <w:pStyle w:val="Paragrafoelenco"/>
        <w:numPr>
          <w:ilvl w:val="0"/>
          <w:numId w:val="45"/>
        </w:numPr>
        <w:spacing w:line="360" w:lineRule="auto"/>
        <w:jc w:val="both"/>
        <w:rPr>
          <w:rFonts w:ascii="Calibri" w:hAnsi="Calibri" w:cs="Arial"/>
          <w:sz w:val="20"/>
          <w:szCs w:val="20"/>
        </w:rPr>
      </w:pPr>
      <w:r w:rsidRPr="008B35A3">
        <w:rPr>
          <w:rFonts w:ascii="Calibri" w:hAnsi="Calibri" w:cs="Arial"/>
          <w:sz w:val="20"/>
          <w:szCs w:val="20"/>
        </w:rPr>
        <w:t>l’anzianità di servizio;</w:t>
      </w:r>
    </w:p>
    <w:p w14:paraId="1DC6515B" w14:textId="77777777" w:rsidR="005D3F9E" w:rsidRPr="008B35A3" w:rsidRDefault="005D3F9E" w:rsidP="005D3F9E">
      <w:pPr>
        <w:pStyle w:val="Paragrafoelenco"/>
        <w:numPr>
          <w:ilvl w:val="0"/>
          <w:numId w:val="45"/>
        </w:numPr>
        <w:spacing w:line="360" w:lineRule="auto"/>
        <w:jc w:val="both"/>
        <w:rPr>
          <w:rFonts w:ascii="Calibri" w:hAnsi="Calibri" w:cs="Arial"/>
          <w:sz w:val="20"/>
          <w:szCs w:val="20"/>
        </w:rPr>
      </w:pPr>
      <w:r w:rsidRPr="008B35A3">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4CF1E3D9" w14:textId="77777777" w:rsidTr="00F278AB">
        <w:trPr>
          <w:trHeight w:val="1824"/>
        </w:trPr>
        <w:tc>
          <w:tcPr>
            <w:tcW w:w="8494" w:type="dxa"/>
            <w:shd w:val="clear" w:color="auto" w:fill="F2F2F2" w:themeFill="background1" w:themeFillShade="F2"/>
          </w:tcPr>
          <w:p w14:paraId="0642D4FF" w14:textId="77777777" w:rsidR="005D3F9E" w:rsidRDefault="005D3F9E" w:rsidP="00F278AB">
            <w:pPr>
              <w:ind w:left="284"/>
              <w:jc w:val="both"/>
              <w:rPr>
                <w:rFonts w:asciiTheme="minorHAnsi" w:hAnsiTheme="minorHAnsi" w:cs="Arial"/>
                <w:bCs/>
                <w:sz w:val="20"/>
                <w:szCs w:val="20"/>
              </w:rPr>
            </w:pPr>
          </w:p>
        </w:tc>
      </w:tr>
    </w:tbl>
    <w:p w14:paraId="76BED1EC" w14:textId="77777777" w:rsidR="005D3F9E" w:rsidRDefault="005D3F9E" w:rsidP="005D3F9E">
      <w:pPr>
        <w:ind w:left="284"/>
        <w:jc w:val="both"/>
        <w:rPr>
          <w:rFonts w:ascii="Trebuchet MS" w:hAnsi="Trebuchet MS" w:cs="Arial"/>
          <w:i/>
          <w:color w:val="0000FF"/>
          <w:sz w:val="20"/>
          <w:szCs w:val="20"/>
        </w:rPr>
      </w:pPr>
    </w:p>
    <w:p w14:paraId="11883FA0" w14:textId="77777777" w:rsidR="005D3F9E" w:rsidRDefault="005D3F9E" w:rsidP="005D3F9E">
      <w:pPr>
        <w:spacing w:line="276" w:lineRule="auto"/>
        <w:ind w:left="284"/>
        <w:jc w:val="both"/>
        <w:rPr>
          <w:rFonts w:asciiTheme="minorHAnsi" w:hAnsiTheme="minorHAnsi" w:cs="Arial"/>
          <w:bCs/>
          <w:sz w:val="20"/>
          <w:szCs w:val="20"/>
        </w:rPr>
      </w:pPr>
    </w:p>
    <w:p w14:paraId="6C25ECC5" w14:textId="77777777" w:rsidR="005D3F9E" w:rsidRPr="008B35A3" w:rsidRDefault="005D3F9E" w:rsidP="005D3F9E">
      <w:pPr>
        <w:pStyle w:val="BodyText21"/>
        <w:numPr>
          <w:ilvl w:val="0"/>
          <w:numId w:val="44"/>
        </w:numPr>
        <w:spacing w:line="360" w:lineRule="auto"/>
        <w:rPr>
          <w:rFonts w:asciiTheme="minorHAnsi" w:hAnsiTheme="minorHAnsi" w:cs="Arial"/>
          <w:sz w:val="20"/>
          <w:szCs w:val="20"/>
        </w:rPr>
      </w:pPr>
      <w:r w:rsidRPr="008B35A3">
        <w:rPr>
          <w:rFonts w:asciiTheme="minorHAnsi" w:hAnsiTheme="minorHAnsi" w:cs="Arial"/>
          <w:sz w:val="20"/>
          <w:szCs w:val="20"/>
        </w:rPr>
        <w:t xml:space="preserve">Quali sono le condizioni di prezzo mediamente praticate (prezzi di listino, tipologia di sconti praticati per le licenze, la manutenzione, prezzi e sconti per tutti i servizi richiesti) per ogni esigenza elencata nel precedente Paragrafo </w:t>
      </w:r>
      <w:r w:rsidRPr="008B35A3">
        <w:rPr>
          <w:rFonts w:asciiTheme="minorHAnsi" w:hAnsiTheme="minorHAnsi" w:cs="Arial"/>
          <w:b/>
          <w:sz w:val="20"/>
          <w:szCs w:val="20"/>
        </w:rPr>
        <w:t>Fabbisogno</w:t>
      </w:r>
      <w:r w:rsidRPr="008B35A3">
        <w:rPr>
          <w:rFonts w:asciiTheme="minorHAnsi" w:hAnsiTheme="minorHAnsi" w:cs="Arial"/>
          <w:sz w:val="20"/>
          <w:szCs w:val="20"/>
        </w:rPr>
        <w:t>? Si chiede di fornirne un elenco dettagliato.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3A2EE3AC" w14:textId="77777777" w:rsidTr="00F278AB">
        <w:trPr>
          <w:trHeight w:val="1824"/>
        </w:trPr>
        <w:tc>
          <w:tcPr>
            <w:tcW w:w="8494" w:type="dxa"/>
            <w:shd w:val="clear" w:color="auto" w:fill="F2F2F2" w:themeFill="background1" w:themeFillShade="F2"/>
          </w:tcPr>
          <w:p w14:paraId="46B21DD2" w14:textId="77777777" w:rsidR="005D3F9E" w:rsidRDefault="005D3F9E" w:rsidP="00F278AB">
            <w:pPr>
              <w:ind w:left="284"/>
              <w:jc w:val="both"/>
              <w:rPr>
                <w:rFonts w:asciiTheme="minorHAnsi" w:hAnsiTheme="minorHAnsi" w:cs="Arial"/>
                <w:bCs/>
                <w:sz w:val="20"/>
                <w:szCs w:val="20"/>
              </w:rPr>
            </w:pPr>
          </w:p>
        </w:tc>
      </w:tr>
    </w:tbl>
    <w:p w14:paraId="33E103EB" w14:textId="77777777" w:rsidR="005D3F9E" w:rsidRDefault="005D3F9E" w:rsidP="005D3F9E">
      <w:pPr>
        <w:ind w:left="284"/>
        <w:jc w:val="both"/>
        <w:rPr>
          <w:rFonts w:ascii="Trebuchet MS" w:hAnsi="Trebuchet MS" w:cs="Arial"/>
          <w:i/>
          <w:color w:val="0000FF"/>
          <w:sz w:val="20"/>
          <w:szCs w:val="20"/>
        </w:rPr>
      </w:pPr>
    </w:p>
    <w:p w14:paraId="5A601E51" w14:textId="77777777" w:rsidR="005D3F9E" w:rsidRDefault="005D3F9E" w:rsidP="005D3F9E">
      <w:pPr>
        <w:spacing w:line="276" w:lineRule="auto"/>
        <w:ind w:left="284"/>
        <w:jc w:val="both"/>
        <w:rPr>
          <w:rFonts w:asciiTheme="minorHAnsi" w:hAnsiTheme="minorHAnsi" w:cs="Arial"/>
          <w:bCs/>
          <w:sz w:val="20"/>
          <w:szCs w:val="20"/>
        </w:rPr>
      </w:pPr>
    </w:p>
    <w:p w14:paraId="5F882203" w14:textId="77777777" w:rsidR="005D3F9E" w:rsidRDefault="005D3F9E" w:rsidP="005D3F9E">
      <w:pPr>
        <w:pStyle w:val="Paragrafoelenco"/>
        <w:numPr>
          <w:ilvl w:val="0"/>
          <w:numId w:val="44"/>
        </w:numPr>
        <w:spacing w:line="360" w:lineRule="auto"/>
        <w:jc w:val="both"/>
        <w:rPr>
          <w:rFonts w:ascii="Calibri" w:hAnsi="Calibri" w:cs="Arial"/>
          <w:sz w:val="20"/>
          <w:szCs w:val="20"/>
        </w:rPr>
      </w:pPr>
      <w:r w:rsidRPr="008B35A3">
        <w:rPr>
          <w:rFonts w:ascii="Calibri" w:hAnsi="Calibri" w:cs="Arial"/>
          <w:sz w:val="20"/>
          <w:szCs w:val="20"/>
        </w:rPr>
        <w:t>Quali sono le condizioni contrattuali inerenti le licenze d’uso, la manutenzione, la creazione di prodotti derivati, la distribuzione interna, la non discriminazione per campo di applicazione, i vincoli su altri software e la neutralità rispetto alle tecnologie?</w:t>
      </w:r>
    </w:p>
    <w:p w14:paraId="7EB475DA" w14:textId="2AAE0D9B" w:rsidR="005D3F9E" w:rsidRPr="005D3F9E" w:rsidRDefault="005D3F9E" w:rsidP="005D3F9E">
      <w:pPr>
        <w:jc w:val="both"/>
        <w:rPr>
          <w:rFonts w:asciiTheme="minorHAnsi" w:hAnsiTheme="minorHAnsi"/>
          <w:sz w:val="20"/>
          <w:szCs w:val="20"/>
        </w:rPr>
      </w:pPr>
      <w:r w:rsidRPr="005D3F9E">
        <w:rPr>
          <w:rFonts w:asciiTheme="minorHAnsi" w:hAnsiTheme="minorHAnsi"/>
          <w:b/>
          <w:sz w:val="20"/>
          <w:szCs w:val="20"/>
        </w:rPr>
        <w:t>Diritto di licenza d’uso</w:t>
      </w:r>
      <w:r w:rsidRPr="005D3F9E">
        <w:rPr>
          <w:rFonts w:asciiTheme="minorHAnsi" w:hAnsiTheme="minorHAnsi"/>
          <w:sz w:val="20"/>
          <w:szCs w:val="20"/>
        </w:rPr>
        <w:t xml:space="preserve">: </w:t>
      </w:r>
      <w:r w:rsidRPr="005D3F9E">
        <w:rPr>
          <w:rFonts w:asciiTheme="minorHAnsi" w:hAnsiTheme="minorHAnsi"/>
          <w:sz w:val="28"/>
          <w:szCs w:val="28"/>
        </w:rPr>
        <w:t>□</w:t>
      </w:r>
      <w:r w:rsidRPr="005D3F9E">
        <w:rPr>
          <w:rFonts w:asciiTheme="minorHAnsi" w:hAnsiTheme="minorHAnsi"/>
          <w:sz w:val="20"/>
          <w:szCs w:val="20"/>
        </w:rPr>
        <w:t xml:space="preserve"> A tempo illimitato - </w:t>
      </w:r>
      <w:r w:rsidRPr="005D3F9E">
        <w:rPr>
          <w:rFonts w:asciiTheme="minorHAnsi" w:hAnsiTheme="minorHAnsi"/>
          <w:sz w:val="28"/>
          <w:szCs w:val="28"/>
        </w:rPr>
        <w:t>□</w:t>
      </w:r>
      <w:r w:rsidRPr="005D3F9E">
        <w:rPr>
          <w:rFonts w:asciiTheme="minorHAnsi" w:hAnsiTheme="minorHAnsi"/>
          <w:sz w:val="20"/>
          <w:szCs w:val="20"/>
        </w:rPr>
        <w:t xml:space="preserve"> A tempo determinato - </w:t>
      </w:r>
      <w:r w:rsidRPr="005D3F9E">
        <w:rPr>
          <w:rFonts w:asciiTheme="minorHAnsi" w:hAnsiTheme="minorHAnsi"/>
          <w:sz w:val="28"/>
          <w:szCs w:val="28"/>
        </w:rPr>
        <w:t>□</w:t>
      </w:r>
      <w:r w:rsidRPr="005D3F9E">
        <w:rPr>
          <w:rFonts w:asciiTheme="minorHAnsi" w:hAnsiTheme="minorHAnsi"/>
          <w:sz w:val="20"/>
          <w:szCs w:val="20"/>
        </w:rPr>
        <w:t xml:space="preserve"> Altro </w:t>
      </w:r>
      <w:r>
        <w:rPr>
          <w:rFonts w:asciiTheme="minorHAnsi" w:hAnsiTheme="minorHAnsi"/>
          <w:sz w:val="20"/>
          <w:szCs w:val="20"/>
        </w:rPr>
        <w:t>(specificare)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32A0D9E4" w14:textId="77777777" w:rsidTr="005D3F9E">
        <w:trPr>
          <w:trHeight w:val="670"/>
        </w:trPr>
        <w:tc>
          <w:tcPr>
            <w:tcW w:w="8494" w:type="dxa"/>
            <w:shd w:val="clear" w:color="auto" w:fill="F2F2F2" w:themeFill="background1" w:themeFillShade="F2"/>
          </w:tcPr>
          <w:p w14:paraId="7AFF63B4" w14:textId="77777777" w:rsidR="005D3F9E" w:rsidRDefault="005D3F9E" w:rsidP="00F278AB">
            <w:pPr>
              <w:ind w:left="284"/>
              <w:jc w:val="both"/>
              <w:rPr>
                <w:rFonts w:asciiTheme="minorHAnsi" w:hAnsiTheme="minorHAnsi" w:cs="Arial"/>
                <w:bCs/>
                <w:sz w:val="20"/>
                <w:szCs w:val="20"/>
              </w:rPr>
            </w:pPr>
          </w:p>
        </w:tc>
      </w:tr>
    </w:tbl>
    <w:p w14:paraId="70BC2D7A" w14:textId="724CABBA"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Modalità di licensing</w:t>
      </w:r>
      <w:r w:rsidRPr="008B35A3">
        <w:rPr>
          <w:rFonts w:asciiTheme="minorHAnsi" w:hAnsiTheme="minorHAnsi"/>
          <w:sz w:val="20"/>
          <w:szCs w:val="20"/>
        </w:rPr>
        <w:t xml:space="preserve">: </w:t>
      </w:r>
      <w:r w:rsidRPr="008B35A3">
        <w:rPr>
          <w:rFonts w:asciiTheme="minorHAnsi" w:hAnsiTheme="minorHAnsi"/>
          <w:sz w:val="28"/>
          <w:szCs w:val="28"/>
        </w:rPr>
        <w:t>□</w:t>
      </w:r>
      <w:r w:rsidRPr="008B35A3">
        <w:rPr>
          <w:rFonts w:asciiTheme="minorHAnsi" w:hAnsiTheme="minorHAnsi"/>
          <w:sz w:val="20"/>
          <w:szCs w:val="20"/>
        </w:rPr>
        <w:t xml:space="preserve"> Unlimited - </w:t>
      </w:r>
      <w:r w:rsidRPr="008B35A3">
        <w:rPr>
          <w:rFonts w:asciiTheme="minorHAnsi" w:hAnsiTheme="minorHAnsi"/>
          <w:sz w:val="28"/>
          <w:szCs w:val="28"/>
        </w:rPr>
        <w:t>□</w:t>
      </w:r>
      <w:r w:rsidRPr="008B35A3">
        <w:rPr>
          <w:rFonts w:asciiTheme="minorHAnsi" w:hAnsiTheme="minorHAnsi"/>
          <w:sz w:val="20"/>
          <w:szCs w:val="20"/>
        </w:rPr>
        <w:t xml:space="preserve"> A volume - </w:t>
      </w:r>
      <w:r w:rsidRPr="008B35A3">
        <w:rPr>
          <w:rFonts w:asciiTheme="minorHAnsi" w:hAnsiTheme="minorHAnsi"/>
          <w:sz w:val="28"/>
          <w:szCs w:val="28"/>
        </w:rPr>
        <w:t>□</w:t>
      </w:r>
      <w:r w:rsidRPr="008B35A3">
        <w:rPr>
          <w:rFonts w:asciiTheme="minorHAnsi" w:hAnsiTheme="minorHAnsi"/>
          <w:sz w:val="20"/>
          <w:szCs w:val="20"/>
        </w:rPr>
        <w:t xml:space="preserve"> Consentita solo su determinate macchine/utenti - </w:t>
      </w:r>
      <w:r w:rsidRPr="008B35A3">
        <w:rPr>
          <w:rFonts w:asciiTheme="minorHAnsi" w:hAnsiTheme="minorHAnsi"/>
          <w:sz w:val="28"/>
          <w:szCs w:val="28"/>
        </w:rPr>
        <w:t>□</w:t>
      </w:r>
      <w:r w:rsidRPr="008B35A3">
        <w:rPr>
          <w:rFonts w:asciiTheme="minorHAnsi" w:hAnsiTheme="minorHAnsi"/>
          <w:sz w:val="20"/>
          <w:szCs w:val="20"/>
        </w:rPr>
        <w:t xml:space="preserve"> Altro</w:t>
      </w:r>
      <w:r>
        <w:rPr>
          <w:rFonts w:asciiTheme="minorHAnsi" w:hAnsiTheme="minorHAnsi"/>
          <w:sz w:val="20"/>
          <w:szCs w:val="20"/>
        </w:rPr>
        <w:t xml:space="preserve"> (specificare)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1C3239EF" w14:textId="77777777" w:rsidTr="005D3F9E">
        <w:trPr>
          <w:trHeight w:val="718"/>
        </w:trPr>
        <w:tc>
          <w:tcPr>
            <w:tcW w:w="8494" w:type="dxa"/>
            <w:shd w:val="clear" w:color="auto" w:fill="F2F2F2" w:themeFill="background1" w:themeFillShade="F2"/>
          </w:tcPr>
          <w:p w14:paraId="7E29947B" w14:textId="77777777" w:rsidR="005D3F9E" w:rsidRDefault="005D3F9E" w:rsidP="00F278AB">
            <w:pPr>
              <w:ind w:left="284"/>
              <w:jc w:val="both"/>
              <w:rPr>
                <w:rFonts w:asciiTheme="minorHAnsi" w:hAnsiTheme="minorHAnsi" w:cs="Arial"/>
                <w:bCs/>
                <w:sz w:val="20"/>
                <w:szCs w:val="20"/>
              </w:rPr>
            </w:pPr>
          </w:p>
        </w:tc>
      </w:tr>
    </w:tbl>
    <w:p w14:paraId="57509264" w14:textId="0E679E5D"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Manutenzione</w:t>
      </w:r>
      <w:r>
        <w:rPr>
          <w:rFonts w:asciiTheme="minorHAnsi" w:hAnsiTheme="minorHAnsi"/>
          <w:b/>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11509D25" w14:textId="77777777" w:rsidTr="00F278AB">
        <w:trPr>
          <w:trHeight w:val="718"/>
        </w:trPr>
        <w:tc>
          <w:tcPr>
            <w:tcW w:w="8494" w:type="dxa"/>
            <w:shd w:val="clear" w:color="auto" w:fill="F2F2F2" w:themeFill="background1" w:themeFillShade="F2"/>
          </w:tcPr>
          <w:p w14:paraId="490CF645" w14:textId="77777777" w:rsidR="005D3F9E" w:rsidRDefault="005D3F9E" w:rsidP="00F278AB">
            <w:pPr>
              <w:ind w:left="284"/>
              <w:jc w:val="both"/>
              <w:rPr>
                <w:rFonts w:asciiTheme="minorHAnsi" w:hAnsiTheme="minorHAnsi" w:cs="Arial"/>
                <w:bCs/>
                <w:sz w:val="20"/>
                <w:szCs w:val="20"/>
              </w:rPr>
            </w:pPr>
          </w:p>
        </w:tc>
      </w:tr>
    </w:tbl>
    <w:p w14:paraId="1AF99AD0" w14:textId="5553F6C7"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Creazione di prodotti derivati</w:t>
      </w:r>
      <w:r w:rsidRPr="008B35A3">
        <w:rPr>
          <w:rFonts w:asciiTheme="minorHAnsi" w:hAnsiTheme="minorHAnsi"/>
          <w:sz w:val="20"/>
          <w:szCs w:val="20"/>
        </w:rPr>
        <w:t xml:space="preserve">: </w:t>
      </w:r>
      <w:r w:rsidRPr="008B35A3">
        <w:rPr>
          <w:rFonts w:asciiTheme="minorHAnsi" w:hAnsiTheme="minorHAnsi"/>
          <w:sz w:val="28"/>
          <w:szCs w:val="28"/>
        </w:rPr>
        <w:t>□</w:t>
      </w:r>
      <w:r w:rsidRPr="008B35A3">
        <w:rPr>
          <w:rFonts w:asciiTheme="minorHAnsi" w:hAnsiTheme="minorHAnsi"/>
          <w:sz w:val="20"/>
          <w:szCs w:val="20"/>
        </w:rPr>
        <w:t xml:space="preserve"> Consentita - </w:t>
      </w:r>
      <w:r w:rsidRPr="008B35A3">
        <w:rPr>
          <w:rFonts w:asciiTheme="minorHAnsi" w:hAnsiTheme="minorHAnsi"/>
          <w:sz w:val="28"/>
          <w:szCs w:val="28"/>
        </w:rPr>
        <w:t>□</w:t>
      </w:r>
      <w:r w:rsidRPr="008B35A3">
        <w:rPr>
          <w:rFonts w:asciiTheme="minorHAnsi" w:hAnsiTheme="minorHAnsi"/>
          <w:sz w:val="20"/>
          <w:szCs w:val="20"/>
        </w:rPr>
        <w:t xml:space="preserve"> Non consentita - </w:t>
      </w:r>
      <w:r w:rsidRPr="008B35A3">
        <w:rPr>
          <w:rFonts w:asciiTheme="minorHAnsi" w:hAnsiTheme="minorHAnsi"/>
          <w:sz w:val="28"/>
          <w:szCs w:val="28"/>
        </w:rPr>
        <w:t>□</w:t>
      </w:r>
      <w:r w:rsidRPr="008B35A3">
        <w:rPr>
          <w:rFonts w:asciiTheme="minorHAnsi" w:hAnsiTheme="minorHAnsi"/>
          <w:sz w:val="20"/>
          <w:szCs w:val="20"/>
        </w:rPr>
        <w:t xml:space="preserve"> Altro</w:t>
      </w:r>
      <w:r>
        <w:rPr>
          <w:rFonts w:asciiTheme="minorHAnsi" w:hAnsiTheme="minorHAnsi"/>
          <w:sz w:val="20"/>
          <w:szCs w:val="20"/>
        </w:rPr>
        <w:t xml:space="preserve"> (specificare)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59622BAE" w14:textId="77777777" w:rsidTr="00F278AB">
        <w:trPr>
          <w:trHeight w:val="718"/>
        </w:trPr>
        <w:tc>
          <w:tcPr>
            <w:tcW w:w="8494" w:type="dxa"/>
            <w:shd w:val="clear" w:color="auto" w:fill="F2F2F2" w:themeFill="background1" w:themeFillShade="F2"/>
          </w:tcPr>
          <w:p w14:paraId="74B4DBD3" w14:textId="77777777" w:rsidR="005D3F9E" w:rsidRDefault="005D3F9E" w:rsidP="00F278AB">
            <w:pPr>
              <w:ind w:left="284"/>
              <w:jc w:val="both"/>
              <w:rPr>
                <w:rFonts w:asciiTheme="minorHAnsi" w:hAnsiTheme="minorHAnsi" w:cs="Arial"/>
                <w:bCs/>
                <w:sz w:val="20"/>
                <w:szCs w:val="20"/>
              </w:rPr>
            </w:pPr>
          </w:p>
        </w:tc>
      </w:tr>
    </w:tbl>
    <w:p w14:paraId="272BA567" w14:textId="32194947"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Inclusione codice sorgente</w:t>
      </w:r>
      <w:r w:rsidRPr="008B35A3">
        <w:rPr>
          <w:rFonts w:asciiTheme="minorHAnsi" w:hAnsi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381E57A1" w14:textId="77777777" w:rsidTr="00F278AB">
        <w:trPr>
          <w:trHeight w:val="718"/>
        </w:trPr>
        <w:tc>
          <w:tcPr>
            <w:tcW w:w="8494" w:type="dxa"/>
            <w:shd w:val="clear" w:color="auto" w:fill="F2F2F2" w:themeFill="background1" w:themeFillShade="F2"/>
          </w:tcPr>
          <w:p w14:paraId="50751E75" w14:textId="77777777" w:rsidR="005D3F9E" w:rsidRDefault="005D3F9E" w:rsidP="00F278AB">
            <w:pPr>
              <w:ind w:left="284"/>
              <w:jc w:val="both"/>
              <w:rPr>
                <w:rFonts w:asciiTheme="minorHAnsi" w:hAnsiTheme="minorHAnsi" w:cs="Arial"/>
                <w:bCs/>
                <w:sz w:val="20"/>
                <w:szCs w:val="20"/>
              </w:rPr>
            </w:pPr>
          </w:p>
        </w:tc>
      </w:tr>
    </w:tbl>
    <w:p w14:paraId="6CD10296" w14:textId="472C770A"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Campo applicazione</w:t>
      </w:r>
      <w:r w:rsidRPr="008B35A3">
        <w:rPr>
          <w:rFonts w:asciiTheme="minorHAnsi" w:hAnsiTheme="minorHAnsi"/>
          <w:sz w:val="20"/>
          <w:szCs w:val="20"/>
        </w:rPr>
        <w:t xml:space="preserve">: </w:t>
      </w:r>
      <w:r w:rsidRPr="008B35A3">
        <w:rPr>
          <w:rFonts w:asciiTheme="minorHAnsi" w:hAnsiTheme="minorHAnsi"/>
          <w:sz w:val="28"/>
          <w:szCs w:val="28"/>
        </w:rPr>
        <w:t>□</w:t>
      </w:r>
      <w:r w:rsidRPr="008B35A3">
        <w:rPr>
          <w:rFonts w:asciiTheme="minorHAnsi" w:hAnsiTheme="minorHAnsi"/>
          <w:sz w:val="20"/>
          <w:szCs w:val="20"/>
        </w:rPr>
        <w:t xml:space="preserve"> Limitato ad un ambito - </w:t>
      </w:r>
      <w:r w:rsidRPr="008B35A3">
        <w:rPr>
          <w:rFonts w:asciiTheme="minorHAnsi" w:hAnsiTheme="minorHAnsi"/>
          <w:sz w:val="28"/>
          <w:szCs w:val="28"/>
        </w:rPr>
        <w:t>□</w:t>
      </w:r>
      <w:r w:rsidRPr="008B35A3">
        <w:rPr>
          <w:rFonts w:asciiTheme="minorHAnsi" w:hAnsiTheme="minorHAnsi"/>
          <w:sz w:val="20"/>
          <w:szCs w:val="20"/>
        </w:rPr>
        <w:t xml:space="preserve"> Illimitato - </w:t>
      </w:r>
      <w:r w:rsidRPr="008B35A3">
        <w:rPr>
          <w:rFonts w:asciiTheme="minorHAnsi" w:hAnsiTheme="minorHAnsi"/>
          <w:sz w:val="28"/>
          <w:szCs w:val="28"/>
        </w:rPr>
        <w:t>□</w:t>
      </w:r>
      <w:r w:rsidRPr="008B35A3">
        <w:rPr>
          <w:rFonts w:asciiTheme="minorHAnsi" w:hAnsiTheme="minorHAnsi"/>
          <w:sz w:val="20"/>
          <w:szCs w:val="20"/>
        </w:rPr>
        <w:t xml:space="preserve"> Altro</w:t>
      </w:r>
      <w:r>
        <w:rPr>
          <w:rFonts w:asciiTheme="minorHAnsi" w:hAnsiTheme="minorHAnsi"/>
          <w:sz w:val="20"/>
          <w:szCs w:val="20"/>
        </w:rPr>
        <w:t xml:space="preserve"> (specificare)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77F7BF9E" w14:textId="77777777" w:rsidTr="00F278AB">
        <w:trPr>
          <w:trHeight w:val="718"/>
        </w:trPr>
        <w:tc>
          <w:tcPr>
            <w:tcW w:w="8494" w:type="dxa"/>
            <w:shd w:val="clear" w:color="auto" w:fill="F2F2F2" w:themeFill="background1" w:themeFillShade="F2"/>
          </w:tcPr>
          <w:p w14:paraId="295D3645" w14:textId="77777777" w:rsidR="005D3F9E" w:rsidRDefault="005D3F9E" w:rsidP="00F278AB">
            <w:pPr>
              <w:ind w:left="284"/>
              <w:jc w:val="both"/>
              <w:rPr>
                <w:rFonts w:asciiTheme="minorHAnsi" w:hAnsiTheme="minorHAnsi" w:cs="Arial"/>
                <w:bCs/>
                <w:sz w:val="20"/>
                <w:szCs w:val="20"/>
              </w:rPr>
            </w:pPr>
          </w:p>
        </w:tc>
      </w:tr>
    </w:tbl>
    <w:p w14:paraId="7EF1BA18" w14:textId="52399AC2"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Vincoli su altri software</w:t>
      </w:r>
      <w:r w:rsidRPr="008B35A3">
        <w:rPr>
          <w:rFonts w:asciiTheme="minorHAnsi" w:hAnsi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4D2F8523" w14:textId="77777777" w:rsidTr="00F278AB">
        <w:trPr>
          <w:trHeight w:val="718"/>
        </w:trPr>
        <w:tc>
          <w:tcPr>
            <w:tcW w:w="8494" w:type="dxa"/>
            <w:shd w:val="clear" w:color="auto" w:fill="F2F2F2" w:themeFill="background1" w:themeFillShade="F2"/>
          </w:tcPr>
          <w:p w14:paraId="1A7D1F89" w14:textId="77777777" w:rsidR="005D3F9E" w:rsidRDefault="005D3F9E" w:rsidP="00F278AB">
            <w:pPr>
              <w:ind w:left="284"/>
              <w:jc w:val="both"/>
              <w:rPr>
                <w:rFonts w:asciiTheme="minorHAnsi" w:hAnsiTheme="minorHAnsi" w:cs="Arial"/>
                <w:bCs/>
                <w:sz w:val="20"/>
                <w:szCs w:val="20"/>
              </w:rPr>
            </w:pPr>
          </w:p>
        </w:tc>
      </w:tr>
    </w:tbl>
    <w:p w14:paraId="33137CA9" w14:textId="3C118AFB" w:rsidR="005D3F9E" w:rsidRPr="005D3F9E" w:rsidRDefault="005D3F9E" w:rsidP="005D3F9E">
      <w:pPr>
        <w:jc w:val="both"/>
        <w:rPr>
          <w:rFonts w:asciiTheme="minorHAnsi" w:hAnsiTheme="minorHAnsi"/>
          <w:sz w:val="20"/>
          <w:szCs w:val="20"/>
        </w:rPr>
      </w:pPr>
      <w:r w:rsidRPr="008B35A3">
        <w:rPr>
          <w:rFonts w:asciiTheme="minorHAnsi" w:hAnsiTheme="minorHAnsi"/>
          <w:b/>
          <w:sz w:val="20"/>
          <w:szCs w:val="20"/>
        </w:rPr>
        <w:t>Piattaforme tecnologiche supportate e portabilità delle applicazioni</w:t>
      </w:r>
      <w:r w:rsidRPr="008B35A3">
        <w:rPr>
          <w:rFonts w:asciiTheme="minorHAnsi" w:hAnsiTheme="minorHAnsi"/>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5D3F9E" w14:paraId="2415BD7D" w14:textId="77777777" w:rsidTr="00F278AB">
        <w:trPr>
          <w:trHeight w:val="718"/>
        </w:trPr>
        <w:tc>
          <w:tcPr>
            <w:tcW w:w="8494" w:type="dxa"/>
            <w:shd w:val="clear" w:color="auto" w:fill="F2F2F2" w:themeFill="background1" w:themeFillShade="F2"/>
          </w:tcPr>
          <w:p w14:paraId="0DA23D48" w14:textId="77777777" w:rsidR="005D3F9E" w:rsidRDefault="005D3F9E" w:rsidP="00F278AB">
            <w:pPr>
              <w:ind w:left="284"/>
              <w:jc w:val="both"/>
              <w:rPr>
                <w:rFonts w:asciiTheme="minorHAnsi" w:hAnsiTheme="minorHAnsi" w:cs="Arial"/>
                <w:bCs/>
                <w:sz w:val="20"/>
                <w:szCs w:val="20"/>
              </w:rPr>
            </w:pPr>
          </w:p>
        </w:tc>
      </w:tr>
    </w:tbl>
    <w:p w14:paraId="767F0655" w14:textId="77777777" w:rsidR="005D3F9E" w:rsidRDefault="005D3F9E" w:rsidP="005D3F9E">
      <w:pPr>
        <w:ind w:left="284"/>
        <w:jc w:val="both"/>
        <w:rPr>
          <w:rFonts w:ascii="Trebuchet MS" w:hAnsi="Trebuchet MS" w:cs="Arial"/>
          <w:i/>
          <w:color w:val="0000FF"/>
          <w:sz w:val="20"/>
          <w:szCs w:val="20"/>
        </w:rPr>
      </w:pPr>
    </w:p>
    <w:p w14:paraId="7F148F41" w14:textId="77777777" w:rsidR="005D3F9E" w:rsidRDefault="005D3F9E" w:rsidP="005D3F9E">
      <w:pPr>
        <w:ind w:left="284"/>
        <w:jc w:val="both"/>
        <w:rPr>
          <w:rFonts w:ascii="Trebuchet MS" w:hAnsi="Trebuchet MS" w:cs="Arial"/>
          <w:i/>
          <w:color w:val="0000FF"/>
          <w:sz w:val="20"/>
          <w:szCs w:val="20"/>
        </w:rPr>
      </w:pPr>
    </w:p>
    <w:p w14:paraId="5CA95361" w14:textId="77777777" w:rsidR="005D3F9E" w:rsidRDefault="005D3F9E" w:rsidP="005D3F9E">
      <w:pPr>
        <w:ind w:left="284"/>
        <w:jc w:val="both"/>
        <w:rPr>
          <w:rFonts w:ascii="Trebuchet MS" w:hAnsi="Trebuchet MS" w:cs="Arial"/>
          <w:i/>
          <w:color w:val="0000FF"/>
          <w:sz w:val="20"/>
          <w:szCs w:val="20"/>
        </w:rPr>
      </w:pPr>
    </w:p>
    <w:tbl>
      <w:tblPr>
        <w:tblW w:w="0" w:type="auto"/>
        <w:tblInd w:w="108" w:type="dxa"/>
        <w:tblLook w:val="01E0" w:firstRow="1" w:lastRow="1" w:firstColumn="1" w:lastColumn="1" w:noHBand="0" w:noVBand="0"/>
      </w:tblPr>
      <w:tblGrid>
        <w:gridCol w:w="2822"/>
        <w:gridCol w:w="2355"/>
        <w:gridCol w:w="2355"/>
      </w:tblGrid>
      <w:tr w:rsidR="005D3F9E" w:rsidRPr="008B35A3" w14:paraId="0F06247A" w14:textId="77777777" w:rsidTr="00F278AB">
        <w:trPr>
          <w:trHeight w:val="277"/>
        </w:trPr>
        <w:tc>
          <w:tcPr>
            <w:tcW w:w="2822" w:type="dxa"/>
            <w:shd w:val="clear" w:color="auto" w:fill="auto"/>
          </w:tcPr>
          <w:p w14:paraId="79A07FC7" w14:textId="1BA17003" w:rsidR="005D3F9E" w:rsidRPr="008B35A3" w:rsidRDefault="005D3F9E" w:rsidP="009404E7">
            <w:pPr>
              <w:rPr>
                <w:rFonts w:ascii="Calibri" w:hAnsi="Calibri"/>
                <w:b/>
                <w:sz w:val="22"/>
                <w:szCs w:val="22"/>
              </w:rPr>
            </w:pPr>
            <w:r w:rsidRPr="008B35A3">
              <w:rPr>
                <w:rFonts w:ascii="Calibri" w:hAnsi="Calibri"/>
                <w:b/>
                <w:sz w:val="22"/>
                <w:szCs w:val="22"/>
              </w:rPr>
              <w:t xml:space="preserve">Firma </w:t>
            </w:r>
            <w:r w:rsidR="009404E7">
              <w:rPr>
                <w:rFonts w:ascii="Calibri" w:hAnsi="Calibri"/>
                <w:b/>
                <w:sz w:val="22"/>
                <w:szCs w:val="22"/>
              </w:rPr>
              <w:t xml:space="preserve">Operatore Economico </w:t>
            </w:r>
          </w:p>
        </w:tc>
        <w:tc>
          <w:tcPr>
            <w:tcW w:w="4710" w:type="dxa"/>
            <w:gridSpan w:val="2"/>
            <w:shd w:val="clear" w:color="auto" w:fill="auto"/>
          </w:tcPr>
          <w:p w14:paraId="1D52DD72" w14:textId="77777777" w:rsidR="005D3F9E" w:rsidRPr="008B35A3" w:rsidRDefault="005D3F9E" w:rsidP="00F278AB">
            <w:pPr>
              <w:rPr>
                <w:rFonts w:ascii="Calibri" w:hAnsi="Calibri" w:cs="Arial"/>
                <w:b/>
                <w:bCs/>
                <w:i/>
                <w:sz w:val="20"/>
                <w:szCs w:val="20"/>
              </w:rPr>
            </w:pPr>
          </w:p>
        </w:tc>
      </w:tr>
      <w:tr w:rsidR="005D3F9E" w:rsidRPr="008B35A3" w14:paraId="4FCF2938" w14:textId="77777777" w:rsidTr="00F278AB">
        <w:tc>
          <w:tcPr>
            <w:tcW w:w="2822" w:type="dxa"/>
            <w:shd w:val="clear" w:color="auto" w:fill="auto"/>
          </w:tcPr>
          <w:p w14:paraId="79B2096D" w14:textId="1B52E34E" w:rsidR="005D3F9E" w:rsidRPr="008B35A3" w:rsidRDefault="005D3F9E" w:rsidP="00F278AB">
            <w:pPr>
              <w:jc w:val="both"/>
              <w:rPr>
                <w:rFonts w:ascii="Calibri" w:hAnsi="Calibri" w:cs="Arial"/>
                <w:bCs/>
                <w:i/>
                <w:sz w:val="20"/>
                <w:szCs w:val="20"/>
              </w:rPr>
            </w:pPr>
            <w:r w:rsidRPr="008B35A3">
              <w:rPr>
                <w:rFonts w:ascii="Calibri" w:hAnsi="Calibri" w:cs="Arial"/>
                <w:bCs/>
                <w:i/>
                <w:sz w:val="20"/>
                <w:szCs w:val="20"/>
              </w:rPr>
              <w:t>__________________</w:t>
            </w:r>
            <w:r w:rsidR="009404E7">
              <w:rPr>
                <w:rFonts w:ascii="Calibri" w:hAnsi="Calibri" w:cs="Arial"/>
                <w:bCs/>
                <w:i/>
                <w:sz w:val="20"/>
                <w:szCs w:val="20"/>
              </w:rPr>
              <w:t>___</w:t>
            </w:r>
            <w:r w:rsidRPr="008B35A3">
              <w:rPr>
                <w:rFonts w:ascii="Calibri" w:hAnsi="Calibri" w:cs="Arial"/>
                <w:bCs/>
                <w:i/>
                <w:sz w:val="20"/>
                <w:szCs w:val="20"/>
              </w:rPr>
              <w:t>___</w:t>
            </w:r>
          </w:p>
        </w:tc>
        <w:tc>
          <w:tcPr>
            <w:tcW w:w="2355" w:type="dxa"/>
            <w:shd w:val="clear" w:color="auto" w:fill="auto"/>
          </w:tcPr>
          <w:p w14:paraId="3E2081C6" w14:textId="77777777" w:rsidR="005D3F9E" w:rsidRPr="008B35A3" w:rsidRDefault="005D3F9E" w:rsidP="00F278AB">
            <w:pPr>
              <w:jc w:val="both"/>
              <w:rPr>
                <w:rFonts w:ascii="Calibri" w:hAnsi="Calibri" w:cs="Arial"/>
                <w:bCs/>
                <w:i/>
                <w:sz w:val="20"/>
                <w:szCs w:val="20"/>
              </w:rPr>
            </w:pPr>
          </w:p>
        </w:tc>
        <w:tc>
          <w:tcPr>
            <w:tcW w:w="2355" w:type="dxa"/>
            <w:shd w:val="clear" w:color="auto" w:fill="auto"/>
          </w:tcPr>
          <w:p w14:paraId="001F676B" w14:textId="77777777" w:rsidR="005D3F9E" w:rsidRPr="008B35A3" w:rsidRDefault="005D3F9E" w:rsidP="00F278AB">
            <w:pPr>
              <w:jc w:val="both"/>
              <w:rPr>
                <w:rFonts w:ascii="Calibri" w:hAnsi="Calibri" w:cs="Arial"/>
                <w:bCs/>
                <w:i/>
                <w:sz w:val="20"/>
                <w:szCs w:val="20"/>
              </w:rPr>
            </w:pPr>
          </w:p>
        </w:tc>
      </w:tr>
    </w:tbl>
    <w:p w14:paraId="4DE5340E" w14:textId="77777777" w:rsidR="005D3F9E" w:rsidRDefault="005D3F9E" w:rsidP="005D3F9E">
      <w:pPr>
        <w:ind w:left="284"/>
        <w:jc w:val="both"/>
        <w:rPr>
          <w:rFonts w:ascii="Trebuchet MS" w:hAnsi="Trebuchet MS" w:cs="Arial"/>
          <w:i/>
          <w:color w:val="0000FF"/>
          <w:sz w:val="20"/>
          <w:szCs w:val="20"/>
        </w:rPr>
      </w:pPr>
    </w:p>
    <w:p w14:paraId="5FD3D013" w14:textId="77777777" w:rsidR="005D3F9E" w:rsidRDefault="005D3F9E" w:rsidP="005D3F9E">
      <w:pPr>
        <w:ind w:left="284"/>
        <w:jc w:val="both"/>
        <w:rPr>
          <w:rFonts w:ascii="Trebuchet MS" w:hAnsi="Trebuchet MS" w:cs="Arial"/>
          <w:i/>
          <w:color w:val="0000FF"/>
          <w:sz w:val="20"/>
          <w:szCs w:val="20"/>
        </w:rPr>
      </w:pPr>
    </w:p>
    <w:p w14:paraId="5BE25758" w14:textId="77777777" w:rsidR="005D3F9E" w:rsidRDefault="005D3F9E" w:rsidP="005D3F9E">
      <w:pPr>
        <w:spacing w:line="276" w:lineRule="auto"/>
        <w:ind w:left="284"/>
        <w:jc w:val="both"/>
        <w:rPr>
          <w:rFonts w:asciiTheme="minorHAnsi" w:hAnsiTheme="minorHAnsi" w:cs="Arial"/>
          <w:bCs/>
          <w:sz w:val="20"/>
          <w:szCs w:val="20"/>
        </w:rPr>
      </w:pPr>
    </w:p>
    <w:p w14:paraId="26FA9B0B" w14:textId="77777777" w:rsidR="005D3F9E" w:rsidRDefault="005D3F9E" w:rsidP="005D3F9E">
      <w:pPr>
        <w:spacing w:line="276" w:lineRule="auto"/>
        <w:ind w:left="284"/>
        <w:jc w:val="both"/>
        <w:rPr>
          <w:rFonts w:asciiTheme="minorHAnsi" w:hAnsiTheme="minorHAnsi" w:cs="Arial"/>
          <w:bCs/>
          <w:sz w:val="20"/>
          <w:szCs w:val="20"/>
        </w:rPr>
      </w:pPr>
    </w:p>
    <w:p w14:paraId="44BD9869" w14:textId="77777777" w:rsidR="005D3F9E" w:rsidRDefault="005D3F9E" w:rsidP="00BF13C1">
      <w:pPr>
        <w:spacing w:line="276" w:lineRule="auto"/>
        <w:ind w:left="284"/>
        <w:jc w:val="both"/>
        <w:rPr>
          <w:rFonts w:asciiTheme="minorHAnsi" w:hAnsiTheme="minorHAnsi" w:cs="Arial"/>
          <w:bCs/>
          <w:sz w:val="20"/>
          <w:szCs w:val="20"/>
        </w:rPr>
      </w:pPr>
    </w:p>
    <w:sectPr w:rsidR="005D3F9E" w:rsidSect="008449F2">
      <w:headerReference w:type="even" r:id="rId11"/>
      <w:headerReference w:type="default" r:id="rId12"/>
      <w:footerReference w:type="even" r:id="rId13"/>
      <w:footerReference w:type="default" r:id="rId14"/>
      <w:headerReference w:type="first" r:id="rId15"/>
      <w:footerReference w:type="first" r:id="rId16"/>
      <w:pgSz w:w="11906" w:h="16838" w:code="9"/>
      <w:pgMar w:top="2269" w:right="1701" w:bottom="1701"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C9A69F" w15:done="0"/>
  <w15:commentEx w15:paraId="0C09D9BD" w15:done="0"/>
  <w15:commentEx w15:paraId="70F2E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944E" w14:textId="77777777" w:rsidR="002313E6" w:rsidRDefault="002313E6">
      <w:r>
        <w:separator/>
      </w:r>
    </w:p>
  </w:endnote>
  <w:endnote w:type="continuationSeparator" w:id="0">
    <w:p w14:paraId="1FBA53BF" w14:textId="77777777" w:rsidR="002313E6" w:rsidRDefault="002313E6">
      <w:r>
        <w:continuationSeparator/>
      </w:r>
    </w:p>
  </w:endnote>
  <w:endnote w:type="continuationNotice" w:id="1">
    <w:p w14:paraId="0416A09F" w14:textId="77777777" w:rsidR="002313E6" w:rsidRDefault="002313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C3B6D" w14:textId="77777777" w:rsidR="009404E7" w:rsidRDefault="009404E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E50B8" w14:textId="0CC99B31" w:rsidR="00A96ABA" w:rsidRPr="009404E7" w:rsidRDefault="00933D1D" w:rsidP="00A96ABA">
    <w:pPr>
      <w:pStyle w:val="Pidipagina"/>
      <w:pBdr>
        <w:top w:val="single" w:sz="4" w:space="1" w:color="auto"/>
      </w:pBdr>
      <w:rPr>
        <w:rFonts w:ascii="Calibri" w:hAnsi="Calibri"/>
        <w:i/>
        <w:iCs/>
        <w:color w:val="C0C0C0"/>
        <w:sz w:val="16"/>
        <w:szCs w:val="16"/>
      </w:rPr>
    </w:pPr>
    <w:r w:rsidRPr="009404E7">
      <w:rPr>
        <w:rFonts w:ascii="Calibri" w:hAnsi="Calibri"/>
        <w:i/>
        <w:iCs/>
        <w:color w:val="C0C0C0"/>
        <w:sz w:val="16"/>
        <w:szCs w:val="16"/>
      </w:rPr>
      <mc:AlternateContent>
        <mc:Choice Requires="wps">
          <w:drawing>
            <wp:anchor distT="0" distB="0" distL="114300" distR="114300" simplePos="0" relativeHeight="251659776" behindDoc="0" locked="0" layoutInCell="1" allowOverlap="1" wp14:anchorId="4D198D22" wp14:editId="1D55AF29">
              <wp:simplePos x="0" y="0"/>
              <wp:positionH relativeFrom="column">
                <wp:posOffset>5451739</wp:posOffset>
              </wp:positionH>
              <wp:positionV relativeFrom="paragraph">
                <wp:posOffset>22860</wp:posOffset>
              </wp:positionV>
              <wp:extent cx="788311"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311" cy="274320"/>
                      </a:xfrm>
                      <a:prstGeom prst="rect">
                        <a:avLst/>
                      </a:prstGeom>
                      <a:solidFill>
                        <a:srgbClr val="FFFFFF"/>
                      </a:solidFill>
                      <a:ln w="9525">
                        <a:noFill/>
                        <a:miter lim="800000"/>
                        <a:headEnd/>
                        <a:tailEnd/>
                      </a:ln>
                    </wps:spPr>
                    <wps:txbx>
                      <w:txbxContent>
                        <w:p w14:paraId="3C0DE10B" w14:textId="55E36CBF"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404E7">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404E7">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429.25pt;margin-top:1.8pt;width:62.05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" stroked="f">
              <v:textbox>
                <w:txbxContent>
                  <w:p w14:paraId="3C0DE10B" w14:textId="55E36CBF" w:rsidR="00933D1D" w:rsidRPr="00165877" w:rsidRDefault="00933D1D" w:rsidP="00933D1D">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404E7">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404E7">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7B7F4693" w14:textId="77777777" w:rsidR="00933D1D" w:rsidRDefault="00933D1D" w:rsidP="00933D1D"/>
                </w:txbxContent>
              </v:textbox>
            </v:shape>
          </w:pict>
        </mc:Fallback>
      </mc:AlternateContent>
    </w:r>
    <w:r w:rsidR="009404E7" w:rsidRPr="009404E7">
      <w:rPr>
        <w:rFonts w:ascii="Calibri" w:hAnsi="Calibri"/>
        <w:i/>
        <w:iCs/>
        <w:color w:val="C0C0C0"/>
        <w:sz w:val="16"/>
        <w:szCs w:val="16"/>
      </w:rPr>
      <w:t xml:space="preserve"> Consip S.p.A. – Consultazione del mercato acquisizione di soluzioni informatiche per la misurazione della qualità e del dimensionamento del software sviluppato </w:t>
    </w:r>
  </w:p>
  <w:p w14:paraId="4644CB1E" w14:textId="748CDB40" w:rsidR="00F8539B" w:rsidRPr="00951110" w:rsidRDefault="00A96ABA" w:rsidP="00A96ABA">
    <w:pPr>
      <w:pStyle w:val="Pidipagina"/>
      <w:rPr>
        <w:rFonts w:asciiTheme="minorHAnsi" w:hAnsiTheme="minorHAnsi"/>
        <w:i/>
        <w:iCs/>
        <w:color w:val="808080" w:themeColor="background1" w:themeShade="80"/>
        <w:sz w:val="16"/>
        <w:szCs w:val="16"/>
      </w:rPr>
    </w:pPr>
    <w:r w:rsidRPr="003A69A9">
      <w:rPr>
        <w:rFonts w:ascii="Calibri" w:hAnsi="Calibri"/>
        <w:i/>
        <w:iCs/>
        <w:color w:val="C0C0C0"/>
        <w:sz w:val="16"/>
        <w:szCs w:val="16"/>
      </w:rPr>
      <w:t>Classificazione documento: Consip</w:t>
    </w:r>
    <w:r w:rsidR="009404E7">
      <w:rPr>
        <w:rFonts w:ascii="Calibri" w:hAnsi="Calibri"/>
        <w:i/>
        <w:iCs/>
        <w:color w:val="C0C0C0"/>
        <w:sz w:val="16"/>
        <w:szCs w:val="16"/>
      </w:rPr>
      <w:t xml:space="preserve"> Public</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6C486" w14:textId="77777777" w:rsidR="00735A27" w:rsidRPr="00933D1D" w:rsidRDefault="00E27BC8" w:rsidP="00933D1D">
    <w:pPr>
      <w:pStyle w:val="Pidipagina"/>
      <w:pBdr>
        <w:top w:val="single" w:sz="4" w:space="1" w:color="auto"/>
      </w:pBdr>
      <w:rPr>
        <w:rFonts w:asciiTheme="minorHAnsi" w:hAnsiTheme="minorHAnsi"/>
        <w:b/>
        <w:i/>
        <w:color w:val="808080" w:themeColor="background1" w:themeShade="80"/>
        <w:sz w:val="16"/>
        <w:szCs w:val="16"/>
      </w:rPr>
    </w:pPr>
    <w:r w:rsidRPr="00933D1D">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14:anchorId="0038D048" wp14:editId="1E9B04A5">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14:paraId="4E1114AF" w14:textId="5B93CA6F"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404E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404E7">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14:paraId="4E1114AF" w14:textId="5B93CA6F" w:rsidR="00E27BC8" w:rsidRPr="00165877" w:rsidRDefault="00E27BC8" w:rsidP="00E27BC8">
                    <w:pPr>
                      <w:rPr>
                        <w:rFonts w:ascii="Calibri" w:hAnsi="Calibri"/>
                        <w:iCs/>
                        <w:sz w:val="16"/>
                        <w:szCs w:val="16"/>
                      </w:rPr>
                    </w:pPr>
                    <w:r w:rsidRPr="00165877">
                      <w:rPr>
                        <w:rFonts w:ascii="Calibri" w:hAnsi="Calibri"/>
                        <w:iCs/>
                        <w:sz w:val="16"/>
                        <w:szCs w:val="16"/>
                      </w:rPr>
                      <w:t xml:space="preserve">Pag. </w:t>
                    </w:r>
                    <w:r w:rsidRPr="00165877">
                      <w:rPr>
                        <w:rFonts w:ascii="Calibri" w:hAnsi="Calibri"/>
                        <w:iCs/>
                        <w:sz w:val="16"/>
                        <w:szCs w:val="16"/>
                      </w:rPr>
                      <w:fldChar w:fldCharType="begin"/>
                    </w:r>
                    <w:r w:rsidRPr="00165877">
                      <w:rPr>
                        <w:rFonts w:ascii="Calibri" w:hAnsi="Calibri"/>
                        <w:iCs/>
                        <w:sz w:val="16"/>
                        <w:szCs w:val="16"/>
                      </w:rPr>
                      <w:instrText>PAGE  \* Arabic  \* MERGEFORMAT</w:instrText>
                    </w:r>
                    <w:r w:rsidRPr="00165877">
                      <w:rPr>
                        <w:rFonts w:ascii="Calibri" w:hAnsi="Calibri"/>
                        <w:iCs/>
                        <w:sz w:val="16"/>
                        <w:szCs w:val="16"/>
                      </w:rPr>
                      <w:fldChar w:fldCharType="separate"/>
                    </w:r>
                    <w:r w:rsidR="009404E7">
                      <w:rPr>
                        <w:rFonts w:ascii="Calibri" w:hAnsi="Calibri"/>
                        <w:iCs/>
                        <w:noProof/>
                        <w:sz w:val="16"/>
                        <w:szCs w:val="16"/>
                      </w:rPr>
                      <w:t>1</w:t>
                    </w:r>
                    <w:r w:rsidRPr="00165877">
                      <w:rPr>
                        <w:rFonts w:ascii="Calibri" w:hAnsi="Calibri"/>
                        <w:iCs/>
                        <w:sz w:val="16"/>
                        <w:szCs w:val="16"/>
                      </w:rPr>
                      <w:fldChar w:fldCharType="end"/>
                    </w:r>
                    <w:r w:rsidRPr="00165877">
                      <w:rPr>
                        <w:rFonts w:ascii="Calibri" w:hAnsi="Calibri"/>
                        <w:iCs/>
                        <w:sz w:val="16"/>
                        <w:szCs w:val="16"/>
                      </w:rPr>
                      <w:t xml:space="preserve"> di </w:t>
                    </w:r>
                    <w:r w:rsidRPr="00165877">
                      <w:rPr>
                        <w:rFonts w:ascii="Calibri" w:hAnsi="Calibri"/>
                        <w:iCs/>
                        <w:sz w:val="16"/>
                        <w:szCs w:val="16"/>
                      </w:rPr>
                      <w:fldChar w:fldCharType="begin"/>
                    </w:r>
                    <w:r w:rsidRPr="00165877">
                      <w:rPr>
                        <w:rFonts w:ascii="Calibri" w:hAnsi="Calibri"/>
                        <w:iCs/>
                        <w:sz w:val="16"/>
                        <w:szCs w:val="16"/>
                      </w:rPr>
                      <w:instrText>NUMPAGES  \* Arabic  \* MERGEFORMAT</w:instrText>
                    </w:r>
                    <w:r w:rsidRPr="00165877">
                      <w:rPr>
                        <w:rFonts w:ascii="Calibri" w:hAnsi="Calibri"/>
                        <w:iCs/>
                        <w:sz w:val="16"/>
                        <w:szCs w:val="16"/>
                      </w:rPr>
                      <w:fldChar w:fldCharType="separate"/>
                    </w:r>
                    <w:r w:rsidR="009404E7">
                      <w:rPr>
                        <w:rFonts w:ascii="Calibri" w:hAnsi="Calibri"/>
                        <w:iCs/>
                        <w:noProof/>
                        <w:sz w:val="16"/>
                        <w:szCs w:val="16"/>
                      </w:rPr>
                      <w:t>11</w:t>
                    </w:r>
                    <w:r w:rsidRPr="00165877">
                      <w:rPr>
                        <w:rFonts w:ascii="Calibri" w:hAnsi="Calibri"/>
                        <w:iCs/>
                        <w:sz w:val="16"/>
                        <w:szCs w:val="16"/>
                      </w:rPr>
                      <w:fldChar w:fldCharType="end"/>
                    </w:r>
                    <w:r w:rsidRPr="00165877">
                      <w:rPr>
                        <w:rFonts w:ascii="Calibri" w:hAnsi="Calibri"/>
                        <w:iCs/>
                        <w:sz w:val="16"/>
                        <w:szCs w:val="16"/>
                      </w:rPr>
                      <w:t xml:space="preserve"> </w:t>
                    </w:r>
                  </w:p>
                  <w:p w14:paraId="00535625" w14:textId="77777777" w:rsidR="00E27BC8" w:rsidRDefault="00E27BC8" w:rsidP="00E27BC8"/>
                </w:txbxContent>
              </v:textbox>
            </v:shape>
          </w:pict>
        </mc:Fallback>
      </mc:AlternateContent>
    </w:r>
    <w:r w:rsidR="00933D1D" w:rsidRPr="00933D1D">
      <w:rPr>
        <w:rFonts w:asciiTheme="minorHAnsi" w:hAnsiTheme="minorHAnsi"/>
        <w:b/>
        <w:i/>
        <w:color w:val="808080" w:themeColor="background1" w:themeShade="80"/>
        <w:sz w:val="16"/>
        <w:szCs w:val="16"/>
      </w:rPr>
      <w:t xml:space="preserve">Consip Spa </w:t>
    </w:r>
    <w:r w:rsidR="00933D1D" w:rsidRPr="00561A7D">
      <w:rPr>
        <w:rFonts w:asciiTheme="minorHAnsi" w:hAnsiTheme="minorHAnsi"/>
        <w:i/>
        <w:color w:val="808080" w:themeColor="background1" w:themeShade="80"/>
        <w:sz w:val="16"/>
        <w:szCs w:val="16"/>
      </w:rPr>
      <w:t>a Socio Unico</w:t>
    </w:r>
    <w:r w:rsidR="00933D1D" w:rsidRPr="00933D1D">
      <w:rPr>
        <w:rFonts w:asciiTheme="minorHAnsi" w:hAnsiTheme="minorHAnsi"/>
        <w:b/>
        <w:i/>
        <w:color w:val="808080" w:themeColor="background1" w:themeShade="80"/>
        <w:sz w:val="16"/>
        <w:szCs w:val="16"/>
      </w:rPr>
      <w:t xml:space="preserve"> </w:t>
    </w:r>
  </w:p>
  <w:p w14:paraId="179E28BE" w14:textId="77777777" w:rsidR="00933D1D" w:rsidRDefault="00933D1D" w:rsidP="00933D1D">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14:paraId="298DAF68"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sidRPr="00933D1D">
      <w:rPr>
        <w:rFonts w:asciiTheme="minorHAnsi" w:hAnsiTheme="minorHAnsi"/>
        <w:i/>
        <w:iCs/>
        <w:color w:val="808080" w:themeColor="background1" w:themeShade="80"/>
        <w:sz w:val="16"/>
        <w:szCs w:val="16"/>
      </w:rPr>
      <w:t xml:space="preserve">T: +39 06 85449.1 - F: +39 06 85449281 – </w:t>
    </w:r>
    <w:hyperlink r:id="rId1" w:history="1">
      <w:r w:rsidRPr="00933D1D">
        <w:rPr>
          <w:rStyle w:val="Collegamentoipertestuale"/>
          <w:rFonts w:asciiTheme="minorHAnsi" w:hAnsiTheme="minorHAnsi"/>
          <w:i/>
          <w:iCs/>
          <w:sz w:val="16"/>
          <w:szCs w:val="16"/>
        </w:rPr>
        <w:t>www.consip.it</w:t>
      </w:r>
    </w:hyperlink>
  </w:p>
  <w:p w14:paraId="3B8EECF7" w14:textId="77777777" w:rsidR="00933D1D" w:rsidRPr="00933D1D" w:rsidRDefault="00933D1D" w:rsidP="00933D1D">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Capitale Sociale € 5.200.000 i.v. CF e PIVA 05359681003</w:t>
    </w:r>
  </w:p>
  <w:p w14:paraId="7525A4CE" w14:textId="77777777" w:rsidR="00735A27" w:rsidRPr="00933D1D" w:rsidRDefault="00735A27" w:rsidP="00C52DBD">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43850" w14:textId="77777777" w:rsidR="002313E6" w:rsidRDefault="002313E6">
      <w:r>
        <w:separator/>
      </w:r>
    </w:p>
  </w:footnote>
  <w:footnote w:type="continuationSeparator" w:id="0">
    <w:p w14:paraId="59A969EE" w14:textId="77777777" w:rsidR="002313E6" w:rsidRDefault="002313E6">
      <w:r>
        <w:continuationSeparator/>
      </w:r>
    </w:p>
  </w:footnote>
  <w:footnote w:type="continuationNotice" w:id="1">
    <w:p w14:paraId="7FD89522" w14:textId="77777777" w:rsidR="002313E6" w:rsidRDefault="002313E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B3020" w14:textId="77777777" w:rsidR="009404E7" w:rsidRDefault="009404E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E1BC" w14:textId="77777777" w:rsidR="00951110" w:rsidRDefault="00951110" w:rsidP="00951110">
    <w:pPr>
      <w:pStyle w:val="Intestazione"/>
      <w:ind w:hanging="709"/>
    </w:pPr>
    <w:r>
      <w:rPr>
        <w:noProof/>
      </w:rPr>
      <w:drawing>
        <wp:inline distT="0" distB="0" distL="0" distR="0" wp14:anchorId="59F049DE" wp14:editId="724E9E3D">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F783" w14:textId="77777777" w:rsidR="00E64917" w:rsidRDefault="00E64917" w:rsidP="006705D1">
    <w:pPr>
      <w:pStyle w:val="Intestazione"/>
    </w:pPr>
    <w:r>
      <w:rPr>
        <w:noProof/>
      </w:rPr>
      <w:drawing>
        <wp:anchor distT="0" distB="0" distL="114300" distR="114300" simplePos="0" relativeHeight="251657728" behindDoc="1" locked="0" layoutInCell="1" allowOverlap="1" wp14:anchorId="369926D9" wp14:editId="2C742EEC">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nsid w:val="FFFFFFFE"/>
    <w:multiLevelType w:val="singleLevel"/>
    <w:tmpl w:val="84BA774C"/>
    <w:lvl w:ilvl="0">
      <w:numFmt w:val="bullet"/>
      <w:lvlText w:val="*"/>
      <w:lvlJc w:val="left"/>
    </w:lvl>
  </w:abstractNum>
  <w:abstractNum w:abstractNumId="2">
    <w:nsid w:val="0033543F"/>
    <w:multiLevelType w:val="hybridMultilevel"/>
    <w:tmpl w:val="6C74060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6146F5D"/>
    <w:multiLevelType w:val="hybridMultilevel"/>
    <w:tmpl w:val="499C41CC"/>
    <w:lvl w:ilvl="0" w:tplc="00000006">
      <w:start w:val="7"/>
      <w:numFmt w:val="bullet"/>
      <w:lvlText w:val="-"/>
      <w:lvlJc w:val="left"/>
      <w:pPr>
        <w:ind w:left="720" w:hanging="360"/>
      </w:pPr>
      <w:rPr>
        <w:rFonts w:ascii="Times New Roman"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63B2B54"/>
    <w:multiLevelType w:val="hybridMultilevel"/>
    <w:tmpl w:val="CB7AB41E"/>
    <w:lvl w:ilvl="0" w:tplc="0EE84BD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71E333A"/>
    <w:multiLevelType w:val="hybridMultilevel"/>
    <w:tmpl w:val="E16463FC"/>
    <w:lvl w:ilvl="0" w:tplc="00000024">
      <w:start w:val="3"/>
      <w:numFmt w:val="bullet"/>
      <w:lvlText w:val="-"/>
      <w:lvlJc w:val="left"/>
      <w:pPr>
        <w:ind w:left="360" w:hanging="360"/>
      </w:pPr>
      <w:rPr>
        <w:rFonts w:ascii="Trebuchet MS" w:hAnsi="Trebuchet MS" w:cs="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0C5A0E19"/>
    <w:multiLevelType w:val="hybridMultilevel"/>
    <w:tmpl w:val="217E4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0D9415C3"/>
    <w:multiLevelType w:val="hybridMultilevel"/>
    <w:tmpl w:val="12521E8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0F223CCE"/>
    <w:multiLevelType w:val="hybridMultilevel"/>
    <w:tmpl w:val="F82E8682"/>
    <w:lvl w:ilvl="0" w:tplc="00000024">
      <w:start w:val="3"/>
      <w:numFmt w:val="bullet"/>
      <w:lvlText w:val="-"/>
      <w:lvlJc w:val="left"/>
      <w:pPr>
        <w:ind w:left="720" w:hanging="360"/>
      </w:pPr>
      <w:rPr>
        <w:rFonts w:ascii="Trebuchet MS" w:hAnsi="Trebuchet MS" w:cs="Symbol"/>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5174DC"/>
    <w:multiLevelType w:val="hybridMultilevel"/>
    <w:tmpl w:val="16622CBE"/>
    <w:lvl w:ilvl="0" w:tplc="9934F5EC">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0417EF"/>
    <w:multiLevelType w:val="hybridMultilevel"/>
    <w:tmpl w:val="D196F4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AEB693A"/>
    <w:multiLevelType w:val="hybridMultilevel"/>
    <w:tmpl w:val="6D8AC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BC747CB"/>
    <w:multiLevelType w:val="hybridMultilevel"/>
    <w:tmpl w:val="E78457B8"/>
    <w:lvl w:ilvl="0" w:tplc="E6A0431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21D7B0C"/>
    <w:multiLevelType w:val="hybridMultilevel"/>
    <w:tmpl w:val="97F8B38E"/>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4">
    <w:nsid w:val="24690A31"/>
    <w:multiLevelType w:val="hybridMultilevel"/>
    <w:tmpl w:val="5030A582"/>
    <w:lvl w:ilvl="0" w:tplc="F4DAEEC6">
      <w:start w:val="1"/>
      <w:numFmt w:val="bullet"/>
      <w:lvlText w:val=""/>
      <w:lvlJc w:val="left"/>
      <w:pPr>
        <w:tabs>
          <w:tab w:val="num" w:pos="720"/>
        </w:tabs>
        <w:ind w:left="720" w:hanging="360"/>
      </w:pPr>
      <w:rPr>
        <w:rFonts w:ascii="Wingdings" w:hAnsi="Wingdings" w:hint="default"/>
      </w:rPr>
    </w:lvl>
    <w:lvl w:ilvl="1" w:tplc="A8B24B82" w:tentative="1">
      <w:start w:val="1"/>
      <w:numFmt w:val="bullet"/>
      <w:lvlText w:val=""/>
      <w:lvlJc w:val="left"/>
      <w:pPr>
        <w:tabs>
          <w:tab w:val="num" w:pos="1440"/>
        </w:tabs>
        <w:ind w:left="1440" w:hanging="360"/>
      </w:pPr>
      <w:rPr>
        <w:rFonts w:ascii="Wingdings" w:hAnsi="Wingdings" w:hint="default"/>
      </w:rPr>
    </w:lvl>
    <w:lvl w:ilvl="2" w:tplc="196455F0" w:tentative="1">
      <w:start w:val="1"/>
      <w:numFmt w:val="bullet"/>
      <w:lvlText w:val=""/>
      <w:lvlJc w:val="left"/>
      <w:pPr>
        <w:tabs>
          <w:tab w:val="num" w:pos="2160"/>
        </w:tabs>
        <w:ind w:left="2160" w:hanging="360"/>
      </w:pPr>
      <w:rPr>
        <w:rFonts w:ascii="Wingdings" w:hAnsi="Wingdings" w:hint="default"/>
      </w:rPr>
    </w:lvl>
    <w:lvl w:ilvl="3" w:tplc="3ACAC24C" w:tentative="1">
      <w:start w:val="1"/>
      <w:numFmt w:val="bullet"/>
      <w:lvlText w:val=""/>
      <w:lvlJc w:val="left"/>
      <w:pPr>
        <w:tabs>
          <w:tab w:val="num" w:pos="2880"/>
        </w:tabs>
        <w:ind w:left="2880" w:hanging="360"/>
      </w:pPr>
      <w:rPr>
        <w:rFonts w:ascii="Wingdings" w:hAnsi="Wingdings" w:hint="default"/>
      </w:rPr>
    </w:lvl>
    <w:lvl w:ilvl="4" w:tplc="62C23772" w:tentative="1">
      <w:start w:val="1"/>
      <w:numFmt w:val="bullet"/>
      <w:lvlText w:val=""/>
      <w:lvlJc w:val="left"/>
      <w:pPr>
        <w:tabs>
          <w:tab w:val="num" w:pos="3600"/>
        </w:tabs>
        <w:ind w:left="3600" w:hanging="360"/>
      </w:pPr>
      <w:rPr>
        <w:rFonts w:ascii="Wingdings" w:hAnsi="Wingdings" w:hint="default"/>
      </w:rPr>
    </w:lvl>
    <w:lvl w:ilvl="5" w:tplc="7CD685FE" w:tentative="1">
      <w:start w:val="1"/>
      <w:numFmt w:val="bullet"/>
      <w:lvlText w:val=""/>
      <w:lvlJc w:val="left"/>
      <w:pPr>
        <w:tabs>
          <w:tab w:val="num" w:pos="4320"/>
        </w:tabs>
        <w:ind w:left="4320" w:hanging="360"/>
      </w:pPr>
      <w:rPr>
        <w:rFonts w:ascii="Wingdings" w:hAnsi="Wingdings" w:hint="default"/>
      </w:rPr>
    </w:lvl>
    <w:lvl w:ilvl="6" w:tplc="E52EA7C2" w:tentative="1">
      <w:start w:val="1"/>
      <w:numFmt w:val="bullet"/>
      <w:lvlText w:val=""/>
      <w:lvlJc w:val="left"/>
      <w:pPr>
        <w:tabs>
          <w:tab w:val="num" w:pos="5040"/>
        </w:tabs>
        <w:ind w:left="5040" w:hanging="360"/>
      </w:pPr>
      <w:rPr>
        <w:rFonts w:ascii="Wingdings" w:hAnsi="Wingdings" w:hint="default"/>
      </w:rPr>
    </w:lvl>
    <w:lvl w:ilvl="7" w:tplc="6546B65A" w:tentative="1">
      <w:start w:val="1"/>
      <w:numFmt w:val="bullet"/>
      <w:lvlText w:val=""/>
      <w:lvlJc w:val="left"/>
      <w:pPr>
        <w:tabs>
          <w:tab w:val="num" w:pos="5760"/>
        </w:tabs>
        <w:ind w:left="5760" w:hanging="360"/>
      </w:pPr>
      <w:rPr>
        <w:rFonts w:ascii="Wingdings" w:hAnsi="Wingdings" w:hint="default"/>
      </w:rPr>
    </w:lvl>
    <w:lvl w:ilvl="8" w:tplc="262253A0" w:tentative="1">
      <w:start w:val="1"/>
      <w:numFmt w:val="bullet"/>
      <w:lvlText w:val=""/>
      <w:lvlJc w:val="left"/>
      <w:pPr>
        <w:tabs>
          <w:tab w:val="num" w:pos="6480"/>
        </w:tabs>
        <w:ind w:left="6480" w:hanging="360"/>
      </w:pPr>
      <w:rPr>
        <w:rFonts w:ascii="Wingdings" w:hAnsi="Wingdings" w:hint="default"/>
      </w:rPr>
    </w:lvl>
  </w:abstractNum>
  <w:abstractNum w:abstractNumId="15">
    <w:nsid w:val="258E761A"/>
    <w:multiLevelType w:val="hybridMultilevel"/>
    <w:tmpl w:val="461ADBC4"/>
    <w:lvl w:ilvl="0" w:tplc="7E249832">
      <w:start w:val="1"/>
      <w:numFmt w:val="bullet"/>
      <w:lvlText w:val=""/>
      <w:lvlJc w:val="left"/>
      <w:pPr>
        <w:tabs>
          <w:tab w:val="num" w:pos="720"/>
        </w:tabs>
        <w:ind w:left="720" w:hanging="360"/>
      </w:pPr>
      <w:rPr>
        <w:rFonts w:ascii="Wingdings" w:hAnsi="Wingdings" w:hint="default"/>
      </w:rPr>
    </w:lvl>
    <w:lvl w:ilvl="1" w:tplc="4E824FBA" w:tentative="1">
      <w:start w:val="1"/>
      <w:numFmt w:val="bullet"/>
      <w:lvlText w:val=""/>
      <w:lvlJc w:val="left"/>
      <w:pPr>
        <w:tabs>
          <w:tab w:val="num" w:pos="1440"/>
        </w:tabs>
        <w:ind w:left="1440" w:hanging="360"/>
      </w:pPr>
      <w:rPr>
        <w:rFonts w:ascii="Wingdings" w:hAnsi="Wingdings" w:hint="default"/>
      </w:rPr>
    </w:lvl>
    <w:lvl w:ilvl="2" w:tplc="261EA672" w:tentative="1">
      <w:start w:val="1"/>
      <w:numFmt w:val="bullet"/>
      <w:lvlText w:val=""/>
      <w:lvlJc w:val="left"/>
      <w:pPr>
        <w:tabs>
          <w:tab w:val="num" w:pos="2160"/>
        </w:tabs>
        <w:ind w:left="2160" w:hanging="360"/>
      </w:pPr>
      <w:rPr>
        <w:rFonts w:ascii="Wingdings" w:hAnsi="Wingdings" w:hint="default"/>
      </w:rPr>
    </w:lvl>
    <w:lvl w:ilvl="3" w:tplc="113A409A" w:tentative="1">
      <w:start w:val="1"/>
      <w:numFmt w:val="bullet"/>
      <w:lvlText w:val=""/>
      <w:lvlJc w:val="left"/>
      <w:pPr>
        <w:tabs>
          <w:tab w:val="num" w:pos="2880"/>
        </w:tabs>
        <w:ind w:left="2880" w:hanging="360"/>
      </w:pPr>
      <w:rPr>
        <w:rFonts w:ascii="Wingdings" w:hAnsi="Wingdings" w:hint="default"/>
      </w:rPr>
    </w:lvl>
    <w:lvl w:ilvl="4" w:tplc="A1FCF08A" w:tentative="1">
      <w:start w:val="1"/>
      <w:numFmt w:val="bullet"/>
      <w:lvlText w:val=""/>
      <w:lvlJc w:val="left"/>
      <w:pPr>
        <w:tabs>
          <w:tab w:val="num" w:pos="3600"/>
        </w:tabs>
        <w:ind w:left="3600" w:hanging="360"/>
      </w:pPr>
      <w:rPr>
        <w:rFonts w:ascii="Wingdings" w:hAnsi="Wingdings" w:hint="default"/>
      </w:rPr>
    </w:lvl>
    <w:lvl w:ilvl="5" w:tplc="77AA560A" w:tentative="1">
      <w:start w:val="1"/>
      <w:numFmt w:val="bullet"/>
      <w:lvlText w:val=""/>
      <w:lvlJc w:val="left"/>
      <w:pPr>
        <w:tabs>
          <w:tab w:val="num" w:pos="4320"/>
        </w:tabs>
        <w:ind w:left="4320" w:hanging="360"/>
      </w:pPr>
      <w:rPr>
        <w:rFonts w:ascii="Wingdings" w:hAnsi="Wingdings" w:hint="default"/>
      </w:rPr>
    </w:lvl>
    <w:lvl w:ilvl="6" w:tplc="46F8E606" w:tentative="1">
      <w:start w:val="1"/>
      <w:numFmt w:val="bullet"/>
      <w:lvlText w:val=""/>
      <w:lvlJc w:val="left"/>
      <w:pPr>
        <w:tabs>
          <w:tab w:val="num" w:pos="5040"/>
        </w:tabs>
        <w:ind w:left="5040" w:hanging="360"/>
      </w:pPr>
      <w:rPr>
        <w:rFonts w:ascii="Wingdings" w:hAnsi="Wingdings" w:hint="default"/>
      </w:rPr>
    </w:lvl>
    <w:lvl w:ilvl="7" w:tplc="1956811C" w:tentative="1">
      <w:start w:val="1"/>
      <w:numFmt w:val="bullet"/>
      <w:lvlText w:val=""/>
      <w:lvlJc w:val="left"/>
      <w:pPr>
        <w:tabs>
          <w:tab w:val="num" w:pos="5760"/>
        </w:tabs>
        <w:ind w:left="5760" w:hanging="360"/>
      </w:pPr>
      <w:rPr>
        <w:rFonts w:ascii="Wingdings" w:hAnsi="Wingdings" w:hint="default"/>
      </w:rPr>
    </w:lvl>
    <w:lvl w:ilvl="8" w:tplc="737E48A4" w:tentative="1">
      <w:start w:val="1"/>
      <w:numFmt w:val="bullet"/>
      <w:lvlText w:val=""/>
      <w:lvlJc w:val="left"/>
      <w:pPr>
        <w:tabs>
          <w:tab w:val="num" w:pos="6480"/>
        </w:tabs>
        <w:ind w:left="6480" w:hanging="360"/>
      </w:pPr>
      <w:rPr>
        <w:rFonts w:ascii="Wingdings" w:hAnsi="Wingdings" w:hint="default"/>
      </w:rPr>
    </w:lvl>
  </w:abstractNum>
  <w:abstractNum w:abstractNumId="16">
    <w:nsid w:val="2C1B48FF"/>
    <w:multiLevelType w:val="hybridMultilevel"/>
    <w:tmpl w:val="2536FFE0"/>
    <w:lvl w:ilvl="0" w:tplc="04100001">
      <w:start w:val="1"/>
      <w:numFmt w:val="bullet"/>
      <w:lvlText w:val=""/>
      <w:lvlJc w:val="left"/>
      <w:pPr>
        <w:tabs>
          <w:tab w:val="num" w:pos="1800"/>
        </w:tabs>
        <w:ind w:left="1800" w:hanging="360"/>
      </w:pPr>
      <w:rPr>
        <w:rFonts w:ascii="Symbol" w:hAnsi="Symbol" w:hint="default"/>
      </w:rPr>
    </w:lvl>
    <w:lvl w:ilvl="1" w:tplc="04100003" w:tentative="1">
      <w:start w:val="1"/>
      <w:numFmt w:val="bullet"/>
      <w:lvlText w:val="o"/>
      <w:lvlJc w:val="left"/>
      <w:pPr>
        <w:tabs>
          <w:tab w:val="num" w:pos="2520"/>
        </w:tabs>
        <w:ind w:left="2520" w:hanging="360"/>
      </w:pPr>
      <w:rPr>
        <w:rFonts w:ascii="Courier New" w:hAnsi="Courier New" w:cs="Courier New" w:hint="default"/>
      </w:rPr>
    </w:lvl>
    <w:lvl w:ilvl="2" w:tplc="04100005" w:tentative="1">
      <w:start w:val="1"/>
      <w:numFmt w:val="bullet"/>
      <w:lvlText w:val=""/>
      <w:lvlJc w:val="left"/>
      <w:pPr>
        <w:tabs>
          <w:tab w:val="num" w:pos="3240"/>
        </w:tabs>
        <w:ind w:left="3240" w:hanging="360"/>
      </w:pPr>
      <w:rPr>
        <w:rFonts w:ascii="Wingdings" w:hAnsi="Wingdings" w:hint="default"/>
      </w:rPr>
    </w:lvl>
    <w:lvl w:ilvl="3" w:tplc="04100001" w:tentative="1">
      <w:start w:val="1"/>
      <w:numFmt w:val="bullet"/>
      <w:lvlText w:val=""/>
      <w:lvlJc w:val="left"/>
      <w:pPr>
        <w:tabs>
          <w:tab w:val="num" w:pos="3960"/>
        </w:tabs>
        <w:ind w:left="3960" w:hanging="360"/>
      </w:pPr>
      <w:rPr>
        <w:rFonts w:ascii="Symbol" w:hAnsi="Symbol" w:hint="default"/>
      </w:rPr>
    </w:lvl>
    <w:lvl w:ilvl="4" w:tplc="04100003" w:tentative="1">
      <w:start w:val="1"/>
      <w:numFmt w:val="bullet"/>
      <w:lvlText w:val="o"/>
      <w:lvlJc w:val="left"/>
      <w:pPr>
        <w:tabs>
          <w:tab w:val="num" w:pos="4680"/>
        </w:tabs>
        <w:ind w:left="4680" w:hanging="360"/>
      </w:pPr>
      <w:rPr>
        <w:rFonts w:ascii="Courier New" w:hAnsi="Courier New" w:cs="Courier New" w:hint="default"/>
      </w:rPr>
    </w:lvl>
    <w:lvl w:ilvl="5" w:tplc="04100005" w:tentative="1">
      <w:start w:val="1"/>
      <w:numFmt w:val="bullet"/>
      <w:lvlText w:val=""/>
      <w:lvlJc w:val="left"/>
      <w:pPr>
        <w:tabs>
          <w:tab w:val="num" w:pos="5400"/>
        </w:tabs>
        <w:ind w:left="5400" w:hanging="360"/>
      </w:pPr>
      <w:rPr>
        <w:rFonts w:ascii="Wingdings" w:hAnsi="Wingdings" w:hint="default"/>
      </w:rPr>
    </w:lvl>
    <w:lvl w:ilvl="6" w:tplc="04100001" w:tentative="1">
      <w:start w:val="1"/>
      <w:numFmt w:val="bullet"/>
      <w:lvlText w:val=""/>
      <w:lvlJc w:val="left"/>
      <w:pPr>
        <w:tabs>
          <w:tab w:val="num" w:pos="6120"/>
        </w:tabs>
        <w:ind w:left="6120" w:hanging="360"/>
      </w:pPr>
      <w:rPr>
        <w:rFonts w:ascii="Symbol" w:hAnsi="Symbol" w:hint="default"/>
      </w:rPr>
    </w:lvl>
    <w:lvl w:ilvl="7" w:tplc="04100003" w:tentative="1">
      <w:start w:val="1"/>
      <w:numFmt w:val="bullet"/>
      <w:lvlText w:val="o"/>
      <w:lvlJc w:val="left"/>
      <w:pPr>
        <w:tabs>
          <w:tab w:val="num" w:pos="6840"/>
        </w:tabs>
        <w:ind w:left="6840" w:hanging="360"/>
      </w:pPr>
      <w:rPr>
        <w:rFonts w:ascii="Courier New" w:hAnsi="Courier New" w:cs="Courier New" w:hint="default"/>
      </w:rPr>
    </w:lvl>
    <w:lvl w:ilvl="8" w:tplc="04100005" w:tentative="1">
      <w:start w:val="1"/>
      <w:numFmt w:val="bullet"/>
      <w:lvlText w:val=""/>
      <w:lvlJc w:val="left"/>
      <w:pPr>
        <w:tabs>
          <w:tab w:val="num" w:pos="7560"/>
        </w:tabs>
        <w:ind w:left="7560" w:hanging="360"/>
      </w:pPr>
      <w:rPr>
        <w:rFonts w:ascii="Wingdings" w:hAnsi="Wingdings" w:hint="default"/>
      </w:rPr>
    </w:lvl>
  </w:abstractNum>
  <w:abstractNum w:abstractNumId="17">
    <w:nsid w:val="302124D6"/>
    <w:multiLevelType w:val="hybridMultilevel"/>
    <w:tmpl w:val="B90ECB20"/>
    <w:lvl w:ilvl="0" w:tplc="C568A3FC">
      <w:numFmt w:val="bullet"/>
      <w:lvlText w:val="-"/>
      <w:lvlJc w:val="left"/>
      <w:pPr>
        <w:tabs>
          <w:tab w:val="num" w:pos="1068"/>
        </w:tabs>
        <w:ind w:left="1068" w:hanging="360"/>
      </w:pPr>
      <w:rPr>
        <w:rFonts w:ascii="Trebuchet MS" w:eastAsia="Times New Roman" w:hAnsi="Trebuchet MS" w:cs="Arial" w:hint="default"/>
        <w:sz w:val="20"/>
        <w:szCs w:val="20"/>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8">
    <w:nsid w:val="30C06BF2"/>
    <w:multiLevelType w:val="hybridMultilevel"/>
    <w:tmpl w:val="DE54BAC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9">
    <w:nsid w:val="37A44DFC"/>
    <w:multiLevelType w:val="hybridMultilevel"/>
    <w:tmpl w:val="8A4E4A42"/>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20">
    <w:nsid w:val="37FB6187"/>
    <w:multiLevelType w:val="hybridMultilevel"/>
    <w:tmpl w:val="960A69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8844F97"/>
    <w:multiLevelType w:val="hybridMultilevel"/>
    <w:tmpl w:val="3EEE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B6E3925"/>
    <w:multiLevelType w:val="hybridMultilevel"/>
    <w:tmpl w:val="EF8C5F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24">
    <w:nsid w:val="44082309"/>
    <w:multiLevelType w:val="hybridMultilevel"/>
    <w:tmpl w:val="817005BC"/>
    <w:lvl w:ilvl="0" w:tplc="344CB294">
      <w:numFmt w:val="bullet"/>
      <w:lvlText w:val=""/>
      <w:lvlJc w:val="left"/>
      <w:pPr>
        <w:tabs>
          <w:tab w:val="num" w:pos="705"/>
        </w:tabs>
        <w:ind w:left="705" w:hanging="705"/>
      </w:pPr>
      <w:rPr>
        <w:rFonts w:ascii="Symbol" w:hAnsi="Symbol" w:cs="Arial" w:hint="default"/>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49311CAC"/>
    <w:multiLevelType w:val="hybridMultilevel"/>
    <w:tmpl w:val="6A105F6E"/>
    <w:lvl w:ilvl="0" w:tplc="59881A36">
      <w:start w:val="1"/>
      <w:numFmt w:val="bullet"/>
      <w:lvlText w:val=""/>
      <w:lvlJc w:val="left"/>
      <w:pPr>
        <w:tabs>
          <w:tab w:val="num" w:pos="720"/>
        </w:tabs>
        <w:ind w:left="720" w:hanging="360"/>
      </w:pPr>
      <w:rPr>
        <w:rFonts w:ascii="Wingdings" w:hAnsi="Wingdings" w:hint="default"/>
      </w:rPr>
    </w:lvl>
    <w:lvl w:ilvl="1" w:tplc="D3F01460" w:tentative="1">
      <w:start w:val="1"/>
      <w:numFmt w:val="bullet"/>
      <w:lvlText w:val=""/>
      <w:lvlJc w:val="left"/>
      <w:pPr>
        <w:tabs>
          <w:tab w:val="num" w:pos="1440"/>
        </w:tabs>
        <w:ind w:left="1440" w:hanging="360"/>
      </w:pPr>
      <w:rPr>
        <w:rFonts w:ascii="Wingdings" w:hAnsi="Wingdings" w:hint="default"/>
      </w:rPr>
    </w:lvl>
    <w:lvl w:ilvl="2" w:tplc="10667E72" w:tentative="1">
      <w:start w:val="1"/>
      <w:numFmt w:val="bullet"/>
      <w:lvlText w:val=""/>
      <w:lvlJc w:val="left"/>
      <w:pPr>
        <w:tabs>
          <w:tab w:val="num" w:pos="2160"/>
        </w:tabs>
        <w:ind w:left="2160" w:hanging="360"/>
      </w:pPr>
      <w:rPr>
        <w:rFonts w:ascii="Wingdings" w:hAnsi="Wingdings" w:hint="default"/>
      </w:rPr>
    </w:lvl>
    <w:lvl w:ilvl="3" w:tplc="6B7C14BA" w:tentative="1">
      <w:start w:val="1"/>
      <w:numFmt w:val="bullet"/>
      <w:lvlText w:val=""/>
      <w:lvlJc w:val="left"/>
      <w:pPr>
        <w:tabs>
          <w:tab w:val="num" w:pos="2880"/>
        </w:tabs>
        <w:ind w:left="2880" w:hanging="360"/>
      </w:pPr>
      <w:rPr>
        <w:rFonts w:ascii="Wingdings" w:hAnsi="Wingdings" w:hint="default"/>
      </w:rPr>
    </w:lvl>
    <w:lvl w:ilvl="4" w:tplc="823221E8" w:tentative="1">
      <w:start w:val="1"/>
      <w:numFmt w:val="bullet"/>
      <w:lvlText w:val=""/>
      <w:lvlJc w:val="left"/>
      <w:pPr>
        <w:tabs>
          <w:tab w:val="num" w:pos="3600"/>
        </w:tabs>
        <w:ind w:left="3600" w:hanging="360"/>
      </w:pPr>
      <w:rPr>
        <w:rFonts w:ascii="Wingdings" w:hAnsi="Wingdings" w:hint="default"/>
      </w:rPr>
    </w:lvl>
    <w:lvl w:ilvl="5" w:tplc="1158DBEE" w:tentative="1">
      <w:start w:val="1"/>
      <w:numFmt w:val="bullet"/>
      <w:lvlText w:val=""/>
      <w:lvlJc w:val="left"/>
      <w:pPr>
        <w:tabs>
          <w:tab w:val="num" w:pos="4320"/>
        </w:tabs>
        <w:ind w:left="4320" w:hanging="360"/>
      </w:pPr>
      <w:rPr>
        <w:rFonts w:ascii="Wingdings" w:hAnsi="Wingdings" w:hint="default"/>
      </w:rPr>
    </w:lvl>
    <w:lvl w:ilvl="6" w:tplc="B20611E0" w:tentative="1">
      <w:start w:val="1"/>
      <w:numFmt w:val="bullet"/>
      <w:lvlText w:val=""/>
      <w:lvlJc w:val="left"/>
      <w:pPr>
        <w:tabs>
          <w:tab w:val="num" w:pos="5040"/>
        </w:tabs>
        <w:ind w:left="5040" w:hanging="360"/>
      </w:pPr>
      <w:rPr>
        <w:rFonts w:ascii="Wingdings" w:hAnsi="Wingdings" w:hint="default"/>
      </w:rPr>
    </w:lvl>
    <w:lvl w:ilvl="7" w:tplc="40DCC74E" w:tentative="1">
      <w:start w:val="1"/>
      <w:numFmt w:val="bullet"/>
      <w:lvlText w:val=""/>
      <w:lvlJc w:val="left"/>
      <w:pPr>
        <w:tabs>
          <w:tab w:val="num" w:pos="5760"/>
        </w:tabs>
        <w:ind w:left="5760" w:hanging="360"/>
      </w:pPr>
      <w:rPr>
        <w:rFonts w:ascii="Wingdings" w:hAnsi="Wingdings" w:hint="default"/>
      </w:rPr>
    </w:lvl>
    <w:lvl w:ilvl="8" w:tplc="8B70B0B4" w:tentative="1">
      <w:start w:val="1"/>
      <w:numFmt w:val="bullet"/>
      <w:lvlText w:val=""/>
      <w:lvlJc w:val="left"/>
      <w:pPr>
        <w:tabs>
          <w:tab w:val="num" w:pos="6480"/>
        </w:tabs>
        <w:ind w:left="6480" w:hanging="360"/>
      </w:pPr>
      <w:rPr>
        <w:rFonts w:ascii="Wingdings" w:hAnsi="Wingdings" w:hint="default"/>
      </w:rPr>
    </w:lvl>
  </w:abstractNum>
  <w:abstractNum w:abstractNumId="26">
    <w:nsid w:val="498B2019"/>
    <w:multiLevelType w:val="hybridMultilevel"/>
    <w:tmpl w:val="20C8EABA"/>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8">
    <w:nsid w:val="4D865DD2"/>
    <w:multiLevelType w:val="hybridMultilevel"/>
    <w:tmpl w:val="D3761210"/>
    <w:lvl w:ilvl="0" w:tplc="BAC83364">
      <w:start w:val="1"/>
      <w:numFmt w:val="bullet"/>
      <w:lvlText w:val="-"/>
      <w:lvlJc w:val="left"/>
      <w:pPr>
        <w:tabs>
          <w:tab w:val="num" w:pos="720"/>
        </w:tabs>
        <w:ind w:left="720" w:hanging="360"/>
      </w:pPr>
      <w:rPr>
        <w:rFonts w:ascii="Trebuchet MS" w:eastAsia="Times New Roman" w:hAnsi="Trebuchet MS" w:cs="Tahoma"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50994AC5"/>
    <w:multiLevelType w:val="hybridMultilevel"/>
    <w:tmpl w:val="B406F8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543379E3"/>
    <w:multiLevelType w:val="hybridMultilevel"/>
    <w:tmpl w:val="AE94D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5E91978"/>
    <w:multiLevelType w:val="hybridMultilevel"/>
    <w:tmpl w:val="71A2C60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nsid w:val="579403F0"/>
    <w:multiLevelType w:val="hybridMultilevel"/>
    <w:tmpl w:val="8F08D050"/>
    <w:lvl w:ilvl="0" w:tplc="4258A84C">
      <w:start w:val="1"/>
      <w:numFmt w:val="bullet"/>
      <w:lvlText w:val="-"/>
      <w:lvlJc w:val="left"/>
      <w:pPr>
        <w:ind w:left="360" w:hanging="360"/>
      </w:pPr>
      <w:rPr>
        <w:rFonts w:ascii="Trebuchet MS" w:hAnsi="Trebuchet M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nsid w:val="5AC56E9B"/>
    <w:multiLevelType w:val="hybridMultilevel"/>
    <w:tmpl w:val="0DCE1516"/>
    <w:lvl w:ilvl="0" w:tplc="84D6A088">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5F0214B5"/>
    <w:multiLevelType w:val="hybridMultilevel"/>
    <w:tmpl w:val="461618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207B26"/>
    <w:multiLevelType w:val="hybridMultilevel"/>
    <w:tmpl w:val="51DE2D5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6BE03688"/>
    <w:multiLevelType w:val="hybridMultilevel"/>
    <w:tmpl w:val="66E4C5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8">
    <w:nsid w:val="70D32712"/>
    <w:multiLevelType w:val="hybridMultilevel"/>
    <w:tmpl w:val="546AE8E2"/>
    <w:lvl w:ilvl="0" w:tplc="E6A04312">
      <w:start w:val="1"/>
      <w:numFmt w:val="bullet"/>
      <w:lvlText w:val=""/>
      <w:lvlJc w:val="left"/>
      <w:pPr>
        <w:tabs>
          <w:tab w:val="num" w:pos="720"/>
        </w:tabs>
        <w:ind w:left="720" w:hanging="360"/>
      </w:pPr>
      <w:rPr>
        <w:rFonts w:ascii="Wingdings" w:hAnsi="Wingdings" w:hint="default"/>
      </w:rPr>
    </w:lvl>
    <w:lvl w:ilvl="1" w:tplc="748CBC6A">
      <w:start w:val="1879"/>
      <w:numFmt w:val="bullet"/>
      <w:lvlText w:val="•"/>
      <w:lvlJc w:val="left"/>
      <w:pPr>
        <w:tabs>
          <w:tab w:val="num" w:pos="1440"/>
        </w:tabs>
        <w:ind w:left="1440" w:hanging="360"/>
      </w:pPr>
      <w:rPr>
        <w:rFonts w:ascii="Arial" w:hAnsi="Arial" w:hint="default"/>
      </w:rPr>
    </w:lvl>
    <w:lvl w:ilvl="2" w:tplc="B8A29F30">
      <w:start w:val="1120"/>
      <w:numFmt w:val="bullet"/>
      <w:lvlText w:val=""/>
      <w:lvlJc w:val="left"/>
      <w:pPr>
        <w:tabs>
          <w:tab w:val="num" w:pos="2160"/>
        </w:tabs>
        <w:ind w:left="2160" w:hanging="360"/>
      </w:pPr>
      <w:rPr>
        <w:rFonts w:ascii="Wingdings" w:hAnsi="Wingdings" w:hint="default"/>
      </w:rPr>
    </w:lvl>
    <w:lvl w:ilvl="3" w:tplc="6CC2EB6C" w:tentative="1">
      <w:start w:val="1"/>
      <w:numFmt w:val="bullet"/>
      <w:lvlText w:val=""/>
      <w:lvlJc w:val="left"/>
      <w:pPr>
        <w:tabs>
          <w:tab w:val="num" w:pos="2880"/>
        </w:tabs>
        <w:ind w:left="2880" w:hanging="360"/>
      </w:pPr>
      <w:rPr>
        <w:rFonts w:ascii="Wingdings" w:hAnsi="Wingdings" w:hint="default"/>
      </w:rPr>
    </w:lvl>
    <w:lvl w:ilvl="4" w:tplc="3868409C" w:tentative="1">
      <w:start w:val="1"/>
      <w:numFmt w:val="bullet"/>
      <w:lvlText w:val=""/>
      <w:lvlJc w:val="left"/>
      <w:pPr>
        <w:tabs>
          <w:tab w:val="num" w:pos="3600"/>
        </w:tabs>
        <w:ind w:left="3600" w:hanging="360"/>
      </w:pPr>
      <w:rPr>
        <w:rFonts w:ascii="Wingdings" w:hAnsi="Wingdings" w:hint="default"/>
      </w:rPr>
    </w:lvl>
    <w:lvl w:ilvl="5" w:tplc="F1F614CE" w:tentative="1">
      <w:start w:val="1"/>
      <w:numFmt w:val="bullet"/>
      <w:lvlText w:val=""/>
      <w:lvlJc w:val="left"/>
      <w:pPr>
        <w:tabs>
          <w:tab w:val="num" w:pos="4320"/>
        </w:tabs>
        <w:ind w:left="4320" w:hanging="360"/>
      </w:pPr>
      <w:rPr>
        <w:rFonts w:ascii="Wingdings" w:hAnsi="Wingdings" w:hint="default"/>
      </w:rPr>
    </w:lvl>
    <w:lvl w:ilvl="6" w:tplc="64FCB10E" w:tentative="1">
      <w:start w:val="1"/>
      <w:numFmt w:val="bullet"/>
      <w:lvlText w:val=""/>
      <w:lvlJc w:val="left"/>
      <w:pPr>
        <w:tabs>
          <w:tab w:val="num" w:pos="5040"/>
        </w:tabs>
        <w:ind w:left="5040" w:hanging="360"/>
      </w:pPr>
      <w:rPr>
        <w:rFonts w:ascii="Wingdings" w:hAnsi="Wingdings" w:hint="default"/>
      </w:rPr>
    </w:lvl>
    <w:lvl w:ilvl="7" w:tplc="F3C8BEDC" w:tentative="1">
      <w:start w:val="1"/>
      <w:numFmt w:val="bullet"/>
      <w:lvlText w:val=""/>
      <w:lvlJc w:val="left"/>
      <w:pPr>
        <w:tabs>
          <w:tab w:val="num" w:pos="5760"/>
        </w:tabs>
        <w:ind w:left="5760" w:hanging="360"/>
      </w:pPr>
      <w:rPr>
        <w:rFonts w:ascii="Wingdings" w:hAnsi="Wingdings" w:hint="default"/>
      </w:rPr>
    </w:lvl>
    <w:lvl w:ilvl="8" w:tplc="8916A220" w:tentative="1">
      <w:start w:val="1"/>
      <w:numFmt w:val="bullet"/>
      <w:lvlText w:val=""/>
      <w:lvlJc w:val="left"/>
      <w:pPr>
        <w:tabs>
          <w:tab w:val="num" w:pos="6480"/>
        </w:tabs>
        <w:ind w:left="6480" w:hanging="360"/>
      </w:pPr>
      <w:rPr>
        <w:rFonts w:ascii="Wingdings" w:hAnsi="Wingdings" w:hint="default"/>
      </w:rPr>
    </w:lvl>
  </w:abstractNum>
  <w:abstractNum w:abstractNumId="39">
    <w:nsid w:val="719C2BA9"/>
    <w:multiLevelType w:val="hybridMultilevel"/>
    <w:tmpl w:val="7272093E"/>
    <w:lvl w:ilvl="0" w:tplc="E6A04312">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60731E0"/>
    <w:multiLevelType w:val="hybridMultilevel"/>
    <w:tmpl w:val="4E50E320"/>
    <w:lvl w:ilvl="0" w:tplc="00000024">
      <w:start w:val="3"/>
      <w:numFmt w:val="bullet"/>
      <w:lvlText w:val="-"/>
      <w:lvlJc w:val="left"/>
      <w:pPr>
        <w:tabs>
          <w:tab w:val="num" w:pos="720"/>
        </w:tabs>
        <w:ind w:left="720" w:hanging="360"/>
      </w:pPr>
      <w:rPr>
        <w:rFonts w:ascii="Trebuchet MS" w:hAnsi="Trebuchet MS" w:cs="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1"/>
  </w:num>
  <w:num w:numId="2">
    <w:abstractNumId w:val="2"/>
  </w:num>
  <w:num w:numId="3">
    <w:abstractNumId w:val="0"/>
  </w:num>
  <w:num w:numId="4">
    <w:abstractNumId w:val="3"/>
  </w:num>
  <w:num w:numId="5">
    <w:abstractNumId w:val="0"/>
  </w:num>
  <w:num w:numId="6">
    <w:abstractNumId w:val="0"/>
  </w:num>
  <w:num w:numId="7">
    <w:abstractNumId w:val="0"/>
  </w:num>
  <w:num w:numId="8">
    <w:abstractNumId w:val="7"/>
  </w:num>
  <w:num w:numId="9">
    <w:abstractNumId w:val="17"/>
  </w:num>
  <w:num w:numId="10">
    <w:abstractNumId w:val="33"/>
  </w:num>
  <w:num w:numId="11">
    <w:abstractNumId w:val="26"/>
  </w:num>
  <w:num w:numId="12">
    <w:abstractNumId w:val="24"/>
  </w:num>
  <w:num w:numId="13">
    <w:abstractNumId w:val="32"/>
  </w:num>
  <w:num w:numId="14">
    <w:abstractNumId w:val="1"/>
    <w:lvlOverride w:ilvl="0">
      <w:lvl w:ilvl="0">
        <w:numFmt w:val="bullet"/>
        <w:lvlText w:val=""/>
        <w:legacy w:legacy="1" w:legacySpace="0" w:legacyIndent="360"/>
        <w:lvlJc w:val="left"/>
        <w:rPr>
          <w:rFonts w:ascii="Symbol" w:hAnsi="Symbol" w:hint="default"/>
        </w:rPr>
      </w:lvl>
    </w:lvlOverride>
  </w:num>
  <w:num w:numId="15">
    <w:abstractNumId w:val="28"/>
  </w:num>
  <w:num w:numId="16">
    <w:abstractNumId w:val="25"/>
  </w:num>
  <w:num w:numId="17">
    <w:abstractNumId w:val="30"/>
  </w:num>
  <w:num w:numId="18">
    <w:abstractNumId w:val="14"/>
  </w:num>
  <w:num w:numId="19">
    <w:abstractNumId w:val="15"/>
  </w:num>
  <w:num w:numId="20">
    <w:abstractNumId w:val="38"/>
  </w:num>
  <w:num w:numId="21">
    <w:abstractNumId w:val="39"/>
  </w:num>
  <w:num w:numId="22">
    <w:abstractNumId w:val="12"/>
  </w:num>
  <w:num w:numId="23">
    <w:abstractNumId w:val="5"/>
  </w:num>
  <w:num w:numId="24">
    <w:abstractNumId w:val="40"/>
  </w:num>
  <w:num w:numId="25">
    <w:abstractNumId w:val="8"/>
  </w:num>
  <w:num w:numId="26">
    <w:abstractNumId w:val="20"/>
  </w:num>
  <w:num w:numId="27">
    <w:abstractNumId w:val="21"/>
  </w:num>
  <w:num w:numId="28">
    <w:abstractNumId w:val="6"/>
  </w:num>
  <w:num w:numId="29">
    <w:abstractNumId w:val="9"/>
  </w:num>
  <w:num w:numId="30">
    <w:abstractNumId w:val="27"/>
  </w:num>
  <w:num w:numId="31">
    <w:abstractNumId w:val="37"/>
  </w:num>
  <w:num w:numId="32">
    <w:abstractNumId w:val="35"/>
  </w:num>
  <w:num w:numId="33">
    <w:abstractNumId w:val="34"/>
  </w:num>
  <w:num w:numId="34">
    <w:abstractNumId w:val="10"/>
  </w:num>
  <w:num w:numId="35">
    <w:abstractNumId w:val="22"/>
  </w:num>
  <w:num w:numId="36">
    <w:abstractNumId w:val="23"/>
  </w:num>
  <w:num w:numId="37">
    <w:abstractNumId w:val="4"/>
  </w:num>
  <w:num w:numId="38">
    <w:abstractNumId w:val="19"/>
  </w:num>
  <w:num w:numId="39">
    <w:abstractNumId w:val="16"/>
  </w:num>
  <w:num w:numId="40">
    <w:abstractNumId w:val="36"/>
  </w:num>
  <w:num w:numId="41">
    <w:abstractNumId w:val="11"/>
  </w:num>
  <w:num w:numId="42">
    <w:abstractNumId w:val="23"/>
  </w:num>
  <w:num w:numId="43">
    <w:abstractNumId w:val="29"/>
  </w:num>
  <w:num w:numId="44">
    <w:abstractNumId w:val="1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45"/>
    <w:rsid w:val="00003C37"/>
    <w:rsid w:val="000050B1"/>
    <w:rsid w:val="000121D9"/>
    <w:rsid w:val="00017FA6"/>
    <w:rsid w:val="00022FBC"/>
    <w:rsid w:val="000239D9"/>
    <w:rsid w:val="0002469D"/>
    <w:rsid w:val="00026872"/>
    <w:rsid w:val="00026A4B"/>
    <w:rsid w:val="00030289"/>
    <w:rsid w:val="00033222"/>
    <w:rsid w:val="00035CB1"/>
    <w:rsid w:val="000439DC"/>
    <w:rsid w:val="00054B2E"/>
    <w:rsid w:val="00055489"/>
    <w:rsid w:val="0005671F"/>
    <w:rsid w:val="00064646"/>
    <w:rsid w:val="00065EC1"/>
    <w:rsid w:val="00067108"/>
    <w:rsid w:val="000676A8"/>
    <w:rsid w:val="00071F55"/>
    <w:rsid w:val="000748A9"/>
    <w:rsid w:val="0008288C"/>
    <w:rsid w:val="00083AE8"/>
    <w:rsid w:val="00085A8B"/>
    <w:rsid w:val="00086A6F"/>
    <w:rsid w:val="00093A7B"/>
    <w:rsid w:val="00097A66"/>
    <w:rsid w:val="000A0D2E"/>
    <w:rsid w:val="000A6761"/>
    <w:rsid w:val="000A7DEE"/>
    <w:rsid w:val="000B40D4"/>
    <w:rsid w:val="000E7ACC"/>
    <w:rsid w:val="000F0E1A"/>
    <w:rsid w:val="000F3AA2"/>
    <w:rsid w:val="000F3F55"/>
    <w:rsid w:val="000F493B"/>
    <w:rsid w:val="000F5BA1"/>
    <w:rsid w:val="00113489"/>
    <w:rsid w:val="001142B8"/>
    <w:rsid w:val="001160B4"/>
    <w:rsid w:val="001169E1"/>
    <w:rsid w:val="00117770"/>
    <w:rsid w:val="0012009A"/>
    <w:rsid w:val="00120D66"/>
    <w:rsid w:val="00121DA5"/>
    <w:rsid w:val="00122B75"/>
    <w:rsid w:val="00123EB1"/>
    <w:rsid w:val="00126D2A"/>
    <w:rsid w:val="00132D95"/>
    <w:rsid w:val="001352B8"/>
    <w:rsid w:val="00143B1A"/>
    <w:rsid w:val="0014590B"/>
    <w:rsid w:val="0014734F"/>
    <w:rsid w:val="00147E56"/>
    <w:rsid w:val="00163F7A"/>
    <w:rsid w:val="00165527"/>
    <w:rsid w:val="00170074"/>
    <w:rsid w:val="00174E83"/>
    <w:rsid w:val="00177E9E"/>
    <w:rsid w:val="001843B1"/>
    <w:rsid w:val="001969CB"/>
    <w:rsid w:val="001A15BE"/>
    <w:rsid w:val="001B564D"/>
    <w:rsid w:val="001B6B10"/>
    <w:rsid w:val="001B74F2"/>
    <w:rsid w:val="001C1BC9"/>
    <w:rsid w:val="001C2B72"/>
    <w:rsid w:val="001C364C"/>
    <w:rsid w:val="001C4982"/>
    <w:rsid w:val="001C5FE4"/>
    <w:rsid w:val="001C7B42"/>
    <w:rsid w:val="001D43CF"/>
    <w:rsid w:val="001E204E"/>
    <w:rsid w:val="001E636D"/>
    <w:rsid w:val="001F1951"/>
    <w:rsid w:val="001F33CB"/>
    <w:rsid w:val="001F6443"/>
    <w:rsid w:val="00202371"/>
    <w:rsid w:val="002067E2"/>
    <w:rsid w:val="00216AC3"/>
    <w:rsid w:val="002242D2"/>
    <w:rsid w:val="00225B7D"/>
    <w:rsid w:val="00227E5B"/>
    <w:rsid w:val="002313E6"/>
    <w:rsid w:val="002525BB"/>
    <w:rsid w:val="00252F98"/>
    <w:rsid w:val="0027009F"/>
    <w:rsid w:val="00272224"/>
    <w:rsid w:val="00280301"/>
    <w:rsid w:val="0028360E"/>
    <w:rsid w:val="002943C5"/>
    <w:rsid w:val="00295C14"/>
    <w:rsid w:val="002A524A"/>
    <w:rsid w:val="002A5807"/>
    <w:rsid w:val="002A5E03"/>
    <w:rsid w:val="002A7071"/>
    <w:rsid w:val="002A7BAC"/>
    <w:rsid w:val="002A7C82"/>
    <w:rsid w:val="002B7ED1"/>
    <w:rsid w:val="002C32BC"/>
    <w:rsid w:val="002D3154"/>
    <w:rsid w:val="002E5D73"/>
    <w:rsid w:val="002E61F2"/>
    <w:rsid w:val="002F17D1"/>
    <w:rsid w:val="002F4A94"/>
    <w:rsid w:val="002F720D"/>
    <w:rsid w:val="0030324C"/>
    <w:rsid w:val="00303875"/>
    <w:rsid w:val="0030743D"/>
    <w:rsid w:val="003115E6"/>
    <w:rsid w:val="00312215"/>
    <w:rsid w:val="00314BEE"/>
    <w:rsid w:val="00320460"/>
    <w:rsid w:val="0032069C"/>
    <w:rsid w:val="00327C1D"/>
    <w:rsid w:val="00332D55"/>
    <w:rsid w:val="00340136"/>
    <w:rsid w:val="00340854"/>
    <w:rsid w:val="00347B04"/>
    <w:rsid w:val="00352242"/>
    <w:rsid w:val="003536C1"/>
    <w:rsid w:val="00354B5A"/>
    <w:rsid w:val="00356069"/>
    <w:rsid w:val="003563F2"/>
    <w:rsid w:val="00363F42"/>
    <w:rsid w:val="003720B5"/>
    <w:rsid w:val="003746CA"/>
    <w:rsid w:val="00380CA9"/>
    <w:rsid w:val="003836B3"/>
    <w:rsid w:val="00383ED7"/>
    <w:rsid w:val="00386E23"/>
    <w:rsid w:val="00390DA8"/>
    <w:rsid w:val="00392E5B"/>
    <w:rsid w:val="00397F79"/>
    <w:rsid w:val="003A32F7"/>
    <w:rsid w:val="003B01DB"/>
    <w:rsid w:val="003B7A4D"/>
    <w:rsid w:val="003C1967"/>
    <w:rsid w:val="003C1AFA"/>
    <w:rsid w:val="003D4127"/>
    <w:rsid w:val="003E0651"/>
    <w:rsid w:val="003E4A65"/>
    <w:rsid w:val="00400345"/>
    <w:rsid w:val="00403933"/>
    <w:rsid w:val="00411E26"/>
    <w:rsid w:val="004130CF"/>
    <w:rsid w:val="00414DA3"/>
    <w:rsid w:val="00425CAA"/>
    <w:rsid w:val="00451888"/>
    <w:rsid w:val="00461FFB"/>
    <w:rsid w:val="0046597F"/>
    <w:rsid w:val="00465FF3"/>
    <w:rsid w:val="00466099"/>
    <w:rsid w:val="00467FAD"/>
    <w:rsid w:val="00471495"/>
    <w:rsid w:val="00471CD6"/>
    <w:rsid w:val="004922F1"/>
    <w:rsid w:val="004928F5"/>
    <w:rsid w:val="004A05C2"/>
    <w:rsid w:val="004A4EB1"/>
    <w:rsid w:val="004B2AD1"/>
    <w:rsid w:val="004B56CD"/>
    <w:rsid w:val="004C0198"/>
    <w:rsid w:val="004C0AB1"/>
    <w:rsid w:val="004C0F2B"/>
    <w:rsid w:val="004C2D84"/>
    <w:rsid w:val="004D0D57"/>
    <w:rsid w:val="004D0DBA"/>
    <w:rsid w:val="004D44B2"/>
    <w:rsid w:val="004D6B1D"/>
    <w:rsid w:val="004E0E78"/>
    <w:rsid w:val="004F0C27"/>
    <w:rsid w:val="004F2026"/>
    <w:rsid w:val="004F2482"/>
    <w:rsid w:val="004F73E8"/>
    <w:rsid w:val="00501522"/>
    <w:rsid w:val="005026ED"/>
    <w:rsid w:val="0051129F"/>
    <w:rsid w:val="0051181E"/>
    <w:rsid w:val="00521C42"/>
    <w:rsid w:val="00526064"/>
    <w:rsid w:val="00527B71"/>
    <w:rsid w:val="00542D14"/>
    <w:rsid w:val="00547DFA"/>
    <w:rsid w:val="00552240"/>
    <w:rsid w:val="005539BB"/>
    <w:rsid w:val="00556F2F"/>
    <w:rsid w:val="00557FCE"/>
    <w:rsid w:val="00561A7D"/>
    <w:rsid w:val="00562496"/>
    <w:rsid w:val="00571B75"/>
    <w:rsid w:val="00573E32"/>
    <w:rsid w:val="00585ECE"/>
    <w:rsid w:val="00590AF7"/>
    <w:rsid w:val="00594E9C"/>
    <w:rsid w:val="005A0E20"/>
    <w:rsid w:val="005A258D"/>
    <w:rsid w:val="005A3D31"/>
    <w:rsid w:val="005B1A68"/>
    <w:rsid w:val="005C09EF"/>
    <w:rsid w:val="005C1A77"/>
    <w:rsid w:val="005D07D7"/>
    <w:rsid w:val="005D3F9E"/>
    <w:rsid w:val="005D4ED2"/>
    <w:rsid w:val="005D6026"/>
    <w:rsid w:val="005D77D5"/>
    <w:rsid w:val="005E0D8C"/>
    <w:rsid w:val="005E15BE"/>
    <w:rsid w:val="005E5464"/>
    <w:rsid w:val="005F0AF9"/>
    <w:rsid w:val="005F0EBA"/>
    <w:rsid w:val="005F6770"/>
    <w:rsid w:val="0060201C"/>
    <w:rsid w:val="00616051"/>
    <w:rsid w:val="00624A3F"/>
    <w:rsid w:val="006269C8"/>
    <w:rsid w:val="00631B89"/>
    <w:rsid w:val="00631BF2"/>
    <w:rsid w:val="0063576C"/>
    <w:rsid w:val="00636EDC"/>
    <w:rsid w:val="006451E2"/>
    <w:rsid w:val="006474D5"/>
    <w:rsid w:val="00647A9D"/>
    <w:rsid w:val="0065219B"/>
    <w:rsid w:val="006561B7"/>
    <w:rsid w:val="006570E0"/>
    <w:rsid w:val="00657C63"/>
    <w:rsid w:val="00666063"/>
    <w:rsid w:val="00666DB1"/>
    <w:rsid w:val="006672C7"/>
    <w:rsid w:val="006705D1"/>
    <w:rsid w:val="0067215C"/>
    <w:rsid w:val="00675316"/>
    <w:rsid w:val="00692510"/>
    <w:rsid w:val="00695EB4"/>
    <w:rsid w:val="006A0033"/>
    <w:rsid w:val="006C3089"/>
    <w:rsid w:val="006C6158"/>
    <w:rsid w:val="006D18B1"/>
    <w:rsid w:val="006D1DAB"/>
    <w:rsid w:val="006D5F69"/>
    <w:rsid w:val="006E0A39"/>
    <w:rsid w:val="006F3006"/>
    <w:rsid w:val="006F410D"/>
    <w:rsid w:val="006F5F09"/>
    <w:rsid w:val="006F796A"/>
    <w:rsid w:val="00705F8D"/>
    <w:rsid w:val="007100E3"/>
    <w:rsid w:val="00710245"/>
    <w:rsid w:val="007117DC"/>
    <w:rsid w:val="007144D3"/>
    <w:rsid w:val="00717509"/>
    <w:rsid w:val="00721445"/>
    <w:rsid w:val="0072167D"/>
    <w:rsid w:val="00725E38"/>
    <w:rsid w:val="00726700"/>
    <w:rsid w:val="00735A27"/>
    <w:rsid w:val="007458B2"/>
    <w:rsid w:val="00747F94"/>
    <w:rsid w:val="007526C6"/>
    <w:rsid w:val="00755607"/>
    <w:rsid w:val="00760313"/>
    <w:rsid w:val="00765760"/>
    <w:rsid w:val="007717FD"/>
    <w:rsid w:val="00773D82"/>
    <w:rsid w:val="00783B1F"/>
    <w:rsid w:val="007919E1"/>
    <w:rsid w:val="00794955"/>
    <w:rsid w:val="007A144B"/>
    <w:rsid w:val="007A2DA8"/>
    <w:rsid w:val="007A725C"/>
    <w:rsid w:val="007C0436"/>
    <w:rsid w:val="007C5E1F"/>
    <w:rsid w:val="007D216F"/>
    <w:rsid w:val="007D612C"/>
    <w:rsid w:val="007D78EA"/>
    <w:rsid w:val="007D792D"/>
    <w:rsid w:val="007E255A"/>
    <w:rsid w:val="007E3DA0"/>
    <w:rsid w:val="007E453D"/>
    <w:rsid w:val="007F4A2C"/>
    <w:rsid w:val="007F6FD5"/>
    <w:rsid w:val="007F73DA"/>
    <w:rsid w:val="008037FD"/>
    <w:rsid w:val="00804097"/>
    <w:rsid w:val="00806A6E"/>
    <w:rsid w:val="008119CA"/>
    <w:rsid w:val="00812B86"/>
    <w:rsid w:val="00812DA1"/>
    <w:rsid w:val="00817769"/>
    <w:rsid w:val="00827C3B"/>
    <w:rsid w:val="0083009E"/>
    <w:rsid w:val="00843339"/>
    <w:rsid w:val="008442AC"/>
    <w:rsid w:val="00844956"/>
    <w:rsid w:val="008449F2"/>
    <w:rsid w:val="00850EFD"/>
    <w:rsid w:val="008556E2"/>
    <w:rsid w:val="00861A86"/>
    <w:rsid w:val="00863217"/>
    <w:rsid w:val="00865348"/>
    <w:rsid w:val="00865673"/>
    <w:rsid w:val="008700DA"/>
    <w:rsid w:val="00871D33"/>
    <w:rsid w:val="00880708"/>
    <w:rsid w:val="00881532"/>
    <w:rsid w:val="0088269B"/>
    <w:rsid w:val="00884A9D"/>
    <w:rsid w:val="0088783D"/>
    <w:rsid w:val="00894DC5"/>
    <w:rsid w:val="008A0762"/>
    <w:rsid w:val="008A40B2"/>
    <w:rsid w:val="008B4D88"/>
    <w:rsid w:val="008C5EC3"/>
    <w:rsid w:val="008C6868"/>
    <w:rsid w:val="008D0FCC"/>
    <w:rsid w:val="008D3193"/>
    <w:rsid w:val="008E1CC2"/>
    <w:rsid w:val="008E398F"/>
    <w:rsid w:val="008E5C3F"/>
    <w:rsid w:val="008F1D2E"/>
    <w:rsid w:val="008F2F26"/>
    <w:rsid w:val="008F56AA"/>
    <w:rsid w:val="008F76B9"/>
    <w:rsid w:val="0090136E"/>
    <w:rsid w:val="009017A3"/>
    <w:rsid w:val="009033A7"/>
    <w:rsid w:val="00903A05"/>
    <w:rsid w:val="009057EA"/>
    <w:rsid w:val="0092729E"/>
    <w:rsid w:val="00930E10"/>
    <w:rsid w:val="00933D1D"/>
    <w:rsid w:val="00933FFF"/>
    <w:rsid w:val="00934CBF"/>
    <w:rsid w:val="009404E7"/>
    <w:rsid w:val="00943C7F"/>
    <w:rsid w:val="0094467A"/>
    <w:rsid w:val="00951110"/>
    <w:rsid w:val="00952F86"/>
    <w:rsid w:val="00953399"/>
    <w:rsid w:val="00955FB5"/>
    <w:rsid w:val="009615FF"/>
    <w:rsid w:val="00985C47"/>
    <w:rsid w:val="00986F3A"/>
    <w:rsid w:val="00991CA4"/>
    <w:rsid w:val="009B0ED5"/>
    <w:rsid w:val="009B4DEC"/>
    <w:rsid w:val="009C037A"/>
    <w:rsid w:val="009C1D3E"/>
    <w:rsid w:val="009C3270"/>
    <w:rsid w:val="009C537F"/>
    <w:rsid w:val="009C6171"/>
    <w:rsid w:val="009D4460"/>
    <w:rsid w:val="009D5827"/>
    <w:rsid w:val="009D5874"/>
    <w:rsid w:val="009E4512"/>
    <w:rsid w:val="009E6B94"/>
    <w:rsid w:val="009F5155"/>
    <w:rsid w:val="009F5A5B"/>
    <w:rsid w:val="00A10220"/>
    <w:rsid w:val="00A107C0"/>
    <w:rsid w:val="00A143BD"/>
    <w:rsid w:val="00A1686E"/>
    <w:rsid w:val="00A25B79"/>
    <w:rsid w:val="00A377DE"/>
    <w:rsid w:val="00A4017B"/>
    <w:rsid w:val="00A47703"/>
    <w:rsid w:val="00A562D5"/>
    <w:rsid w:val="00A57589"/>
    <w:rsid w:val="00A63698"/>
    <w:rsid w:val="00A73E51"/>
    <w:rsid w:val="00A82D2A"/>
    <w:rsid w:val="00A85025"/>
    <w:rsid w:val="00A90958"/>
    <w:rsid w:val="00A93962"/>
    <w:rsid w:val="00A963C8"/>
    <w:rsid w:val="00A96A0E"/>
    <w:rsid w:val="00A96ABA"/>
    <w:rsid w:val="00AA0F10"/>
    <w:rsid w:val="00AB459D"/>
    <w:rsid w:val="00AC004C"/>
    <w:rsid w:val="00AC122A"/>
    <w:rsid w:val="00AC170B"/>
    <w:rsid w:val="00AD2273"/>
    <w:rsid w:val="00AD534A"/>
    <w:rsid w:val="00AF7F35"/>
    <w:rsid w:val="00B02EBA"/>
    <w:rsid w:val="00B108B0"/>
    <w:rsid w:val="00B1421D"/>
    <w:rsid w:val="00B17D94"/>
    <w:rsid w:val="00B22D03"/>
    <w:rsid w:val="00B308F4"/>
    <w:rsid w:val="00B3679D"/>
    <w:rsid w:val="00B42D67"/>
    <w:rsid w:val="00B4336E"/>
    <w:rsid w:val="00B54E96"/>
    <w:rsid w:val="00B60155"/>
    <w:rsid w:val="00B60D95"/>
    <w:rsid w:val="00B63A76"/>
    <w:rsid w:val="00B6451A"/>
    <w:rsid w:val="00B64E33"/>
    <w:rsid w:val="00B76D97"/>
    <w:rsid w:val="00BA2E23"/>
    <w:rsid w:val="00BA3E35"/>
    <w:rsid w:val="00BB2572"/>
    <w:rsid w:val="00BB3CC6"/>
    <w:rsid w:val="00BB3D28"/>
    <w:rsid w:val="00BB4433"/>
    <w:rsid w:val="00BC1A12"/>
    <w:rsid w:val="00BC2589"/>
    <w:rsid w:val="00BD4952"/>
    <w:rsid w:val="00BE19B5"/>
    <w:rsid w:val="00BE2716"/>
    <w:rsid w:val="00BF13C1"/>
    <w:rsid w:val="00BF1E03"/>
    <w:rsid w:val="00BF387E"/>
    <w:rsid w:val="00C00FB8"/>
    <w:rsid w:val="00C044D3"/>
    <w:rsid w:val="00C142F5"/>
    <w:rsid w:val="00C16C8D"/>
    <w:rsid w:val="00C222B8"/>
    <w:rsid w:val="00C27194"/>
    <w:rsid w:val="00C31B4B"/>
    <w:rsid w:val="00C3353D"/>
    <w:rsid w:val="00C36918"/>
    <w:rsid w:val="00C4605A"/>
    <w:rsid w:val="00C50E4D"/>
    <w:rsid w:val="00C52DBD"/>
    <w:rsid w:val="00C539D2"/>
    <w:rsid w:val="00C567CE"/>
    <w:rsid w:val="00C6063C"/>
    <w:rsid w:val="00C6587D"/>
    <w:rsid w:val="00C734D3"/>
    <w:rsid w:val="00C842BF"/>
    <w:rsid w:val="00C87109"/>
    <w:rsid w:val="00C920CC"/>
    <w:rsid w:val="00C93FFD"/>
    <w:rsid w:val="00C944D1"/>
    <w:rsid w:val="00CA07FE"/>
    <w:rsid w:val="00CA4097"/>
    <w:rsid w:val="00CC01F1"/>
    <w:rsid w:val="00CC1C2B"/>
    <w:rsid w:val="00CC52B7"/>
    <w:rsid w:val="00CD5703"/>
    <w:rsid w:val="00CD72AC"/>
    <w:rsid w:val="00CE01CE"/>
    <w:rsid w:val="00CE1696"/>
    <w:rsid w:val="00CE5979"/>
    <w:rsid w:val="00CE5CCA"/>
    <w:rsid w:val="00CE72E2"/>
    <w:rsid w:val="00CF3D07"/>
    <w:rsid w:val="00D01811"/>
    <w:rsid w:val="00D023A5"/>
    <w:rsid w:val="00D10E07"/>
    <w:rsid w:val="00D16A59"/>
    <w:rsid w:val="00D24430"/>
    <w:rsid w:val="00D2474C"/>
    <w:rsid w:val="00D40930"/>
    <w:rsid w:val="00D41242"/>
    <w:rsid w:val="00D4198A"/>
    <w:rsid w:val="00D46602"/>
    <w:rsid w:val="00D47394"/>
    <w:rsid w:val="00D51DD6"/>
    <w:rsid w:val="00D56EE3"/>
    <w:rsid w:val="00D578EC"/>
    <w:rsid w:val="00D62EA9"/>
    <w:rsid w:val="00D70704"/>
    <w:rsid w:val="00D73718"/>
    <w:rsid w:val="00D73FC4"/>
    <w:rsid w:val="00D837DB"/>
    <w:rsid w:val="00D94FC3"/>
    <w:rsid w:val="00DA5EBF"/>
    <w:rsid w:val="00DB7204"/>
    <w:rsid w:val="00DC39DF"/>
    <w:rsid w:val="00DC3C37"/>
    <w:rsid w:val="00DC602A"/>
    <w:rsid w:val="00DC71A8"/>
    <w:rsid w:val="00DD0622"/>
    <w:rsid w:val="00DD2D16"/>
    <w:rsid w:val="00DE040F"/>
    <w:rsid w:val="00DE4F5D"/>
    <w:rsid w:val="00DF48E3"/>
    <w:rsid w:val="00E0225F"/>
    <w:rsid w:val="00E04231"/>
    <w:rsid w:val="00E11C63"/>
    <w:rsid w:val="00E14EE5"/>
    <w:rsid w:val="00E1712F"/>
    <w:rsid w:val="00E2112E"/>
    <w:rsid w:val="00E23EEA"/>
    <w:rsid w:val="00E27BC8"/>
    <w:rsid w:val="00E30305"/>
    <w:rsid w:val="00E30E1E"/>
    <w:rsid w:val="00E377C4"/>
    <w:rsid w:val="00E43901"/>
    <w:rsid w:val="00E445B1"/>
    <w:rsid w:val="00E4504A"/>
    <w:rsid w:val="00E53784"/>
    <w:rsid w:val="00E564F7"/>
    <w:rsid w:val="00E5764D"/>
    <w:rsid w:val="00E64917"/>
    <w:rsid w:val="00E71223"/>
    <w:rsid w:val="00E71BB1"/>
    <w:rsid w:val="00E72EA5"/>
    <w:rsid w:val="00E7544A"/>
    <w:rsid w:val="00E75C83"/>
    <w:rsid w:val="00E80C5A"/>
    <w:rsid w:val="00E84360"/>
    <w:rsid w:val="00E9255B"/>
    <w:rsid w:val="00E97335"/>
    <w:rsid w:val="00EA2765"/>
    <w:rsid w:val="00EA3416"/>
    <w:rsid w:val="00EB2BF1"/>
    <w:rsid w:val="00EB480F"/>
    <w:rsid w:val="00EB6976"/>
    <w:rsid w:val="00EB6DB1"/>
    <w:rsid w:val="00EC4F33"/>
    <w:rsid w:val="00ED2B67"/>
    <w:rsid w:val="00ED3868"/>
    <w:rsid w:val="00ED5DB5"/>
    <w:rsid w:val="00F027EC"/>
    <w:rsid w:val="00F03020"/>
    <w:rsid w:val="00F109E0"/>
    <w:rsid w:val="00F11F52"/>
    <w:rsid w:val="00F13D7A"/>
    <w:rsid w:val="00F17C6C"/>
    <w:rsid w:val="00F23A0A"/>
    <w:rsid w:val="00F26D33"/>
    <w:rsid w:val="00F27596"/>
    <w:rsid w:val="00F372BA"/>
    <w:rsid w:val="00F404DF"/>
    <w:rsid w:val="00F41690"/>
    <w:rsid w:val="00F47F03"/>
    <w:rsid w:val="00F617B0"/>
    <w:rsid w:val="00F63E78"/>
    <w:rsid w:val="00F64486"/>
    <w:rsid w:val="00F6473D"/>
    <w:rsid w:val="00F73694"/>
    <w:rsid w:val="00F85106"/>
    <w:rsid w:val="00F8539B"/>
    <w:rsid w:val="00FA2E9A"/>
    <w:rsid w:val="00FA737A"/>
    <w:rsid w:val="00FB65C2"/>
    <w:rsid w:val="00FC1797"/>
    <w:rsid w:val="00FC1CDD"/>
    <w:rsid w:val="00FD0F07"/>
    <w:rsid w:val="00FD2BA6"/>
    <w:rsid w:val="00FD61A6"/>
    <w:rsid w:val="00FF1CDD"/>
    <w:rsid w:val="00FF50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4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9D5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Corpodeltesto21">
    <w:name w:val="Corpo del testo 21"/>
    <w:basedOn w:val="Normale"/>
    <w:rsid w:val="006A0033"/>
    <w:pPr>
      <w:jc w:val="both"/>
    </w:pPr>
  </w:style>
  <w:style w:type="character" w:customStyle="1" w:styleId="ParagrafoelencoCarattere">
    <w:name w:val="Paragrafo elenco Carattere"/>
    <w:basedOn w:val="Carpredefinitoparagrafo"/>
    <w:link w:val="Paragrafoelenco"/>
    <w:uiPriority w:val="34"/>
    <w:rsid w:val="006A0033"/>
    <w:rPr>
      <w:sz w:val="24"/>
      <w:szCs w:val="24"/>
    </w:rPr>
  </w:style>
  <w:style w:type="character" w:customStyle="1" w:styleId="Titolo4Carattere">
    <w:name w:val="Titolo 4 Carattere"/>
    <w:basedOn w:val="Carpredefinitoparagrafo"/>
    <w:link w:val="Titolo4"/>
    <w:uiPriority w:val="9"/>
    <w:semiHidden/>
    <w:rsid w:val="009D5827"/>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ED1"/>
    <w:rPr>
      <w:sz w:val="24"/>
      <w:szCs w:val="24"/>
    </w:rPr>
  </w:style>
  <w:style w:type="paragraph" w:styleId="Titolo1">
    <w:name w:val="heading 1"/>
    <w:basedOn w:val="Normale"/>
    <w:next w:val="Normale"/>
    <w:link w:val="Titolo1Carattere"/>
    <w:qFormat/>
    <w:rsid w:val="00FA737A"/>
    <w:pPr>
      <w:keepNext/>
      <w:numPr>
        <w:numId w:val="36"/>
      </w:numPr>
      <w:spacing w:before="120" w:after="120"/>
      <w:outlineLvl w:val="0"/>
    </w:pPr>
    <w:rPr>
      <w:rFonts w:ascii="Arial" w:hAnsi="Arial"/>
      <w:b/>
      <w:sz w:val="22"/>
    </w:rPr>
  </w:style>
  <w:style w:type="paragraph" w:styleId="Titolo4">
    <w:name w:val="heading 4"/>
    <w:basedOn w:val="Normale"/>
    <w:next w:val="Normale"/>
    <w:link w:val="Titolo4Carattere"/>
    <w:uiPriority w:val="9"/>
    <w:semiHidden/>
    <w:unhideWhenUsed/>
    <w:qFormat/>
    <w:rsid w:val="009D5827"/>
    <w:pPr>
      <w:keepNext/>
      <w:keepLines/>
      <w:spacing w:before="200"/>
      <w:outlineLvl w:val="3"/>
    </w:pPr>
    <w:rPr>
      <w:rFonts w:asciiTheme="majorHAnsi" w:eastAsiaTheme="majorEastAsia" w:hAnsiTheme="majorHAnsi" w:cstheme="majorBidi"/>
      <w:b/>
      <w:bCs/>
      <w:i/>
      <w:i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E0A39"/>
    <w:rPr>
      <w:sz w:val="24"/>
      <w:szCs w:val="24"/>
    </w:rPr>
  </w:style>
  <w:style w:type="paragraph" w:styleId="Numeroelenco">
    <w:name w:val="List Number"/>
    <w:basedOn w:val="Normale"/>
    <w:uiPriority w:val="99"/>
    <w:rsid w:val="00865348"/>
    <w:pPr>
      <w:tabs>
        <w:tab w:val="num" w:pos="643"/>
      </w:tabs>
      <w:spacing w:line="520" w:lineRule="exact"/>
      <w:ind w:left="643" w:hanging="360"/>
    </w:pPr>
    <w:rPr>
      <w:szCs w:val="20"/>
    </w:rPr>
  </w:style>
  <w:style w:type="character" w:styleId="Collegamentoipertestuale">
    <w:name w:val="Hyperlink"/>
    <w:unhideWhenUsed/>
    <w:rsid w:val="00F26D33"/>
    <w:rPr>
      <w:color w:val="0000FF"/>
      <w:u w:val="single"/>
    </w:rPr>
  </w:style>
  <w:style w:type="paragraph" w:customStyle="1" w:styleId="a">
    <w:basedOn w:val="Normale"/>
    <w:next w:val="Corpotesto"/>
    <w:rsid w:val="00065EC1"/>
    <w:pPr>
      <w:spacing w:after="120"/>
    </w:pPr>
  </w:style>
  <w:style w:type="paragraph" w:styleId="Corpotesto">
    <w:name w:val="Body Text"/>
    <w:aliases w:val="bt,Body3,Table Text bold,Table Text,body text,body tesx"/>
    <w:basedOn w:val="Normale"/>
    <w:link w:val="CorpotestoCarattere"/>
    <w:uiPriority w:val="99"/>
    <w:unhideWhenUsed/>
    <w:rsid w:val="007D792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sid w:val="007D792D"/>
    <w:rPr>
      <w:sz w:val="24"/>
      <w:szCs w:val="24"/>
    </w:rPr>
  </w:style>
  <w:style w:type="paragraph" w:styleId="Numeroelenco2">
    <w:name w:val="List Number 2"/>
    <w:basedOn w:val="Normale"/>
    <w:rsid w:val="00C50E4D"/>
    <w:pPr>
      <w:numPr>
        <w:numId w:val="3"/>
      </w:numPr>
    </w:pPr>
  </w:style>
  <w:style w:type="paragraph" w:styleId="Corpodeltesto2">
    <w:name w:val="Body Text 2"/>
    <w:basedOn w:val="Normale"/>
    <w:rsid w:val="00C50E4D"/>
    <w:pPr>
      <w:spacing w:after="120" w:line="480" w:lineRule="auto"/>
    </w:pPr>
  </w:style>
  <w:style w:type="paragraph" w:customStyle="1" w:styleId="Default">
    <w:name w:val="Default"/>
    <w:rsid w:val="00C50E4D"/>
    <w:pPr>
      <w:autoSpaceDE w:val="0"/>
      <w:autoSpaceDN w:val="0"/>
      <w:adjustRightInd w:val="0"/>
    </w:pPr>
    <w:rPr>
      <w:color w:val="000000"/>
      <w:sz w:val="24"/>
      <w:szCs w:val="24"/>
    </w:rPr>
  </w:style>
  <w:style w:type="paragraph" w:styleId="NormaleWeb">
    <w:name w:val="Normal (Web)"/>
    <w:basedOn w:val="Normale"/>
    <w:uiPriority w:val="99"/>
    <w:unhideWhenUsed/>
    <w:rsid w:val="003115E6"/>
    <w:pPr>
      <w:spacing w:before="100" w:beforeAutospacing="1" w:after="100" w:afterAutospacing="1"/>
    </w:pPr>
  </w:style>
  <w:style w:type="table" w:styleId="Sfondochiaro">
    <w:name w:val="Light Shading"/>
    <w:basedOn w:val="Tabellanormale"/>
    <w:uiPriority w:val="60"/>
    <w:rsid w:val="00850E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sid w:val="00952F86"/>
    <w:rPr>
      <w:sz w:val="24"/>
      <w:szCs w:val="24"/>
    </w:rPr>
  </w:style>
  <w:style w:type="character" w:styleId="Testosegnaposto">
    <w:name w:val="Placeholder Text"/>
    <w:basedOn w:val="Carpredefinitoparagrafo"/>
    <w:uiPriority w:val="99"/>
    <w:semiHidden/>
    <w:rsid w:val="007117DC"/>
    <w:rPr>
      <w:color w:val="808080"/>
    </w:rPr>
  </w:style>
  <w:style w:type="character" w:customStyle="1" w:styleId="Stile1">
    <w:name w:val="Stile1"/>
    <w:basedOn w:val="Carpredefinitoparagrafo"/>
    <w:uiPriority w:val="1"/>
    <w:rsid w:val="009E6B94"/>
    <w:rPr>
      <w:rFonts w:ascii="Calibri" w:hAnsi="Calibri"/>
      <w:sz w:val="20"/>
    </w:rPr>
  </w:style>
  <w:style w:type="paragraph" w:customStyle="1" w:styleId="tendina">
    <w:name w:val="tendina"/>
    <w:basedOn w:val="Normale"/>
    <w:link w:val="tendinaCarattere"/>
    <w:rsid w:val="00163F7A"/>
    <w:rPr>
      <w:rFonts w:ascii="Calibri" w:hAnsi="Calibri"/>
      <w:sz w:val="20"/>
    </w:rPr>
  </w:style>
  <w:style w:type="character" w:customStyle="1" w:styleId="Stile2">
    <w:name w:val="Stile2"/>
    <w:basedOn w:val="tendinaCarattere"/>
    <w:uiPriority w:val="1"/>
    <w:rsid w:val="009017A3"/>
    <w:rPr>
      <w:rFonts w:ascii="Calibri" w:hAnsi="Calibri"/>
      <w:sz w:val="20"/>
      <w:szCs w:val="24"/>
    </w:rPr>
  </w:style>
  <w:style w:type="character" w:customStyle="1" w:styleId="tendinaCarattere">
    <w:name w:val="tendina Carattere"/>
    <w:basedOn w:val="Carpredefinitoparagrafo"/>
    <w:link w:val="tendina"/>
    <w:rsid w:val="00163F7A"/>
    <w:rPr>
      <w:rFonts w:ascii="Calibri" w:hAnsi="Calibri"/>
      <w:szCs w:val="24"/>
    </w:rPr>
  </w:style>
  <w:style w:type="paragraph" w:customStyle="1" w:styleId="CharChar1">
    <w:name w:val="Char Char1"/>
    <w:basedOn w:val="Normale"/>
    <w:rsid w:val="00C6063C"/>
    <w:pPr>
      <w:ind w:left="567"/>
    </w:pPr>
    <w:rPr>
      <w:rFonts w:ascii="Arial" w:hAnsi="Arial"/>
    </w:rPr>
  </w:style>
  <w:style w:type="paragraph" w:styleId="Paragrafoelenco">
    <w:name w:val="List Paragraph"/>
    <w:basedOn w:val="Normale"/>
    <w:link w:val="ParagrafoelencoCarattere"/>
    <w:uiPriority w:val="34"/>
    <w:qFormat/>
    <w:rsid w:val="00C6063C"/>
    <w:pPr>
      <w:ind w:left="720"/>
      <w:contextualSpacing/>
    </w:pPr>
  </w:style>
  <w:style w:type="character" w:styleId="Rimandocommento">
    <w:name w:val="annotation reference"/>
    <w:basedOn w:val="Carpredefinitoparagrafo"/>
    <w:uiPriority w:val="99"/>
    <w:semiHidden/>
    <w:unhideWhenUsed/>
    <w:rsid w:val="00527B71"/>
    <w:rPr>
      <w:sz w:val="16"/>
      <w:szCs w:val="16"/>
    </w:rPr>
  </w:style>
  <w:style w:type="paragraph" w:styleId="Testocommento">
    <w:name w:val="annotation text"/>
    <w:basedOn w:val="Normale"/>
    <w:link w:val="TestocommentoCarattere"/>
    <w:uiPriority w:val="99"/>
    <w:semiHidden/>
    <w:unhideWhenUsed/>
    <w:rsid w:val="00527B71"/>
    <w:rPr>
      <w:sz w:val="20"/>
      <w:szCs w:val="20"/>
    </w:rPr>
  </w:style>
  <w:style w:type="character" w:customStyle="1" w:styleId="TestocommentoCarattere">
    <w:name w:val="Testo commento Carattere"/>
    <w:basedOn w:val="Carpredefinitoparagrafo"/>
    <w:link w:val="Testocommento"/>
    <w:uiPriority w:val="99"/>
    <w:semiHidden/>
    <w:rsid w:val="00527B71"/>
  </w:style>
  <w:style w:type="paragraph" w:styleId="Soggettocommento">
    <w:name w:val="annotation subject"/>
    <w:basedOn w:val="Testocommento"/>
    <w:next w:val="Testocommento"/>
    <w:link w:val="SoggettocommentoCarattere"/>
    <w:uiPriority w:val="99"/>
    <w:semiHidden/>
    <w:unhideWhenUsed/>
    <w:rsid w:val="00527B71"/>
    <w:rPr>
      <w:b/>
      <w:bCs/>
    </w:rPr>
  </w:style>
  <w:style w:type="character" w:customStyle="1" w:styleId="SoggettocommentoCarattere">
    <w:name w:val="Soggetto commento Carattere"/>
    <w:basedOn w:val="TestocommentoCarattere"/>
    <w:link w:val="Soggettocommento"/>
    <w:uiPriority w:val="99"/>
    <w:semiHidden/>
    <w:rsid w:val="00527B71"/>
    <w:rPr>
      <w:b/>
      <w:bCs/>
    </w:rPr>
  </w:style>
  <w:style w:type="character" w:customStyle="1" w:styleId="PidipaginaCarattere">
    <w:name w:val="Piè di pagina Carattere"/>
    <w:basedOn w:val="Carpredefinitoparagrafo"/>
    <w:link w:val="Pidipagina"/>
    <w:rsid w:val="00E27BC8"/>
    <w:rPr>
      <w:sz w:val="24"/>
      <w:szCs w:val="24"/>
    </w:rPr>
  </w:style>
  <w:style w:type="paragraph" w:customStyle="1" w:styleId="BodyText21">
    <w:name w:val="Body Text 21"/>
    <w:basedOn w:val="Normale"/>
    <w:rsid w:val="00F8539B"/>
    <w:pPr>
      <w:jc w:val="both"/>
    </w:pPr>
  </w:style>
  <w:style w:type="character" w:customStyle="1" w:styleId="Titolo1Carattere">
    <w:name w:val="Titolo 1 Carattere"/>
    <w:basedOn w:val="Carpredefinitoparagrafo"/>
    <w:link w:val="Titolo1"/>
    <w:rsid w:val="00FA737A"/>
    <w:rPr>
      <w:rFonts w:ascii="Arial" w:hAnsi="Arial"/>
      <w:b/>
      <w:sz w:val="22"/>
      <w:szCs w:val="24"/>
    </w:rPr>
  </w:style>
  <w:style w:type="paragraph" w:customStyle="1" w:styleId="Titolocopertina">
    <w:name w:val="Titolo copertina"/>
    <w:basedOn w:val="Normale"/>
    <w:autoRedefine/>
    <w:rsid w:val="00BF13C1"/>
    <w:pPr>
      <w:keepNext/>
      <w:spacing w:line="300" w:lineRule="atLeast"/>
    </w:pPr>
    <w:rPr>
      <w:rFonts w:ascii="Calibri" w:hAnsi="Calibri"/>
      <w:b/>
      <w:sz w:val="36"/>
    </w:rPr>
  </w:style>
  <w:style w:type="paragraph" w:customStyle="1" w:styleId="Titoli14bold">
    <w:name w:val="Titoli 14 bold"/>
    <w:basedOn w:val="Normale"/>
    <w:rsid w:val="00BF13C1"/>
    <w:pPr>
      <w:keepNext/>
      <w:spacing w:line="300" w:lineRule="atLeast"/>
    </w:pPr>
    <w:rPr>
      <w:rFonts w:ascii="Calibri" w:hAnsi="Calibri"/>
      <w:b/>
      <w:sz w:val="28"/>
    </w:rPr>
  </w:style>
  <w:style w:type="paragraph" w:customStyle="1" w:styleId="Corpodeltesto21">
    <w:name w:val="Corpo del testo 21"/>
    <w:basedOn w:val="Normale"/>
    <w:rsid w:val="006A0033"/>
    <w:pPr>
      <w:jc w:val="both"/>
    </w:pPr>
  </w:style>
  <w:style w:type="character" w:customStyle="1" w:styleId="ParagrafoelencoCarattere">
    <w:name w:val="Paragrafo elenco Carattere"/>
    <w:basedOn w:val="Carpredefinitoparagrafo"/>
    <w:link w:val="Paragrafoelenco"/>
    <w:uiPriority w:val="34"/>
    <w:rsid w:val="006A0033"/>
    <w:rPr>
      <w:sz w:val="24"/>
      <w:szCs w:val="24"/>
    </w:rPr>
  </w:style>
  <w:style w:type="character" w:customStyle="1" w:styleId="Titolo4Carattere">
    <w:name w:val="Titolo 4 Carattere"/>
    <w:basedOn w:val="Carpredefinitoparagrafo"/>
    <w:link w:val="Titolo4"/>
    <w:uiPriority w:val="9"/>
    <w:semiHidden/>
    <w:rsid w:val="009D5827"/>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esercizio.diritti.privacy@consip.it" TargetMode="External"/><Relationship Id="rId4" Type="http://schemas.microsoft.com/office/2007/relationships/stylesWithEffects" Target="stylesWithEffect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5D9B3-23DA-401A-9477-B559CDE4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2221</Words>
  <Characters>12666</Characters>
  <Application>Microsoft Office Word</Application>
  <DocSecurity>0</DocSecurity>
  <Lines>105</Lines>
  <Paragraphs>29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2018-11-14T15:26:00Z</dcterms:created>
  <dcterms:modified xsi:type="dcterms:W3CDTF">2018-11-14T15:26:00Z</dcterms:modified>
</cp:coreProperties>
</file>